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E00" w:rsidRPr="00FD2D85" w:rsidRDefault="0036300C" w:rsidP="00994E00">
      <w:pPr>
        <w:pStyle w:val="Ttulo"/>
      </w:pPr>
      <w:proofErr w:type="spellStart"/>
      <w:r>
        <w:rPr>
          <w:lang w:val="en"/>
        </w:rPr>
        <w:t>Technical Guide</w:t>
      </w:r>
      <w:proofErr w:type="spellEnd"/>
      <w:r>
        <w:rPr>
          <w:lang w:val="en"/>
        </w:rPr>
        <w:t xml:space="preserve">lines for </w:t>
      </w:r>
      <w:r w:rsidR="00994E00" w:rsidRPr="00A63037">
        <w:rPr>
          <w:lang w:val="en"/>
        </w:rPr>
        <w:t>T</w:t>
      </w:r>
      <w:r w:rsidR="00F44534">
        <w:rPr>
          <w:lang w:val="en"/>
        </w:rPr>
        <w:t>erms of reference for diagnosi</w:t>
      </w:r>
      <w:r w:rsidR="00994E00" w:rsidRPr="00A63037">
        <w:rPr>
          <w:lang w:val="en"/>
        </w:rPr>
        <w:t>s, feasib</w:t>
      </w:r>
      <w:r w:rsidR="00F44534">
        <w:rPr>
          <w:lang w:val="en"/>
        </w:rPr>
        <w:t>ility studies and detailed sewage</w:t>
      </w:r>
      <w:r w:rsidR="00994E00" w:rsidRPr="00A63037">
        <w:rPr>
          <w:lang w:val="en"/>
        </w:rPr>
        <w:t xml:space="preserve"> system designs</w:t>
      </w:r>
    </w:p>
    <w:p w:rsidR="00994E00" w:rsidRPr="00A63037" w:rsidRDefault="00994E00" w:rsidP="00994E00">
      <w:pPr>
        <w:pStyle w:val="Ttulo1"/>
        <w:rPr>
          <w:lang w:val="es-US"/>
        </w:rPr>
      </w:pPr>
      <w:r w:rsidRPr="00A63037">
        <w:rPr>
          <w:lang w:val="en"/>
        </w:rPr>
        <w:t>General aspects</w:t>
      </w:r>
    </w:p>
    <w:p w:rsidR="00994E00" w:rsidRPr="00FD2D85" w:rsidRDefault="00F44534" w:rsidP="00994E00">
      <w:pPr>
        <w:pStyle w:val="Ttulo2"/>
        <w:rPr>
          <w:lang w:val="en-US"/>
        </w:rPr>
      </w:pPr>
      <w:r>
        <w:rPr>
          <w:lang w:val="en"/>
        </w:rPr>
        <w:t>Objective of t</w:t>
      </w:r>
      <w:r w:rsidR="00994E00" w:rsidRPr="00A63037">
        <w:rPr>
          <w:lang w:val="en"/>
        </w:rPr>
        <w:t>he terms of reference</w:t>
      </w:r>
    </w:p>
    <w:p w:rsidR="001913B7" w:rsidRPr="00FD2D85" w:rsidRDefault="001913B7" w:rsidP="005C6006">
      <w:r>
        <w:rPr>
          <w:lang w:val="en"/>
        </w:rPr>
        <w:t xml:space="preserve">The </w:t>
      </w:r>
      <w:r w:rsidR="0036300C">
        <w:rPr>
          <w:lang w:val="en"/>
        </w:rPr>
        <w:t xml:space="preserve">Technical Guidelines for </w:t>
      </w:r>
      <w:r w:rsidR="00F44534">
        <w:rPr>
          <w:lang w:val="en"/>
        </w:rPr>
        <w:t>t</w:t>
      </w:r>
      <w:r>
        <w:rPr>
          <w:lang w:val="en"/>
        </w:rPr>
        <w:t>erms of re</w:t>
      </w:r>
      <w:r w:rsidR="00F44534">
        <w:rPr>
          <w:lang w:val="en"/>
        </w:rPr>
        <w:t>ference presented in this document</w:t>
      </w:r>
      <w:r>
        <w:rPr>
          <w:lang w:val="en"/>
        </w:rPr>
        <w:t xml:space="preserve"> are intended to</w:t>
      </w:r>
      <w:r w:rsidR="00F44534">
        <w:rPr>
          <w:lang w:val="en"/>
        </w:rPr>
        <w:t xml:space="preserve"> define the</w:t>
      </w:r>
      <w:r w:rsidR="00366BFF">
        <w:rPr>
          <w:lang w:val="en"/>
        </w:rPr>
        <w:t xml:space="preserve"> requirements and criteria that </w:t>
      </w:r>
      <w:r w:rsidR="00F44534">
        <w:rPr>
          <w:lang w:val="en"/>
        </w:rPr>
        <w:t xml:space="preserve">the </w:t>
      </w:r>
      <w:r w:rsidR="009A55CD">
        <w:rPr>
          <w:lang w:val="en"/>
        </w:rPr>
        <w:t>contractor</w:t>
      </w:r>
      <w:r w:rsidR="00F44534">
        <w:rPr>
          <w:lang w:val="en"/>
        </w:rPr>
        <w:t xml:space="preserve"> must meet in carry</w:t>
      </w:r>
      <w:r w:rsidR="00366BFF">
        <w:rPr>
          <w:lang w:val="en"/>
        </w:rPr>
        <w:t xml:space="preserve">ing </w:t>
      </w:r>
      <w:r w:rsidR="00F44534">
        <w:rPr>
          <w:lang w:val="en"/>
        </w:rPr>
        <w:t>out the studies concerning sewage</w:t>
      </w:r>
      <w:r w:rsidR="00366BFF">
        <w:rPr>
          <w:lang w:val="en"/>
        </w:rPr>
        <w:t xml:space="preserve"> systems</w:t>
      </w:r>
      <w:r w:rsidR="0092132E">
        <w:rPr>
          <w:lang w:val="en"/>
        </w:rPr>
        <w:t>.</w:t>
      </w:r>
    </w:p>
    <w:p w:rsidR="00994E00" w:rsidRPr="00FD2D85" w:rsidRDefault="00994E00" w:rsidP="00994E00">
      <w:pPr>
        <w:pStyle w:val="Ttulo2"/>
        <w:rPr>
          <w:lang w:val="en-US"/>
        </w:rPr>
      </w:pPr>
      <w:r w:rsidRPr="00A63037">
        <w:rPr>
          <w:lang w:val="en"/>
        </w:rPr>
        <w:t>Scope of the terms of reference</w:t>
      </w:r>
    </w:p>
    <w:p w:rsidR="00366BFF" w:rsidRPr="00FD2D85" w:rsidRDefault="00F44534" w:rsidP="005C6006">
      <w:r>
        <w:rPr>
          <w:lang w:val="en"/>
        </w:rPr>
        <w:t>These t</w:t>
      </w:r>
      <w:r w:rsidR="00366BFF">
        <w:rPr>
          <w:lang w:val="en"/>
        </w:rPr>
        <w:t>erms of reference define the activities to be carried out in the different stages of the project from the diagnosis of the systems to the detailed design of the optimal alterna</w:t>
      </w:r>
      <w:r>
        <w:rPr>
          <w:lang w:val="en"/>
        </w:rPr>
        <w:t>tive selected based on</w:t>
      </w:r>
      <w:r w:rsidR="00366BFF">
        <w:rPr>
          <w:lang w:val="en"/>
        </w:rPr>
        <w:t xml:space="preserve"> techni</w:t>
      </w:r>
      <w:r>
        <w:rPr>
          <w:lang w:val="en"/>
        </w:rPr>
        <w:t>cal, social, environmental and f</w:t>
      </w:r>
      <w:r w:rsidR="00366BFF">
        <w:rPr>
          <w:lang w:val="en"/>
        </w:rPr>
        <w:t>inancial</w:t>
      </w:r>
      <w:r>
        <w:rPr>
          <w:lang w:val="en"/>
        </w:rPr>
        <w:t xml:space="preserve"> criteria</w:t>
      </w:r>
      <w:r w:rsidR="00366BFF">
        <w:rPr>
          <w:lang w:val="en"/>
        </w:rPr>
        <w:t>.</w:t>
      </w:r>
    </w:p>
    <w:p w:rsidR="00994E00" w:rsidRDefault="00994E00" w:rsidP="00994E00">
      <w:pPr>
        <w:pStyle w:val="Ttulo2"/>
        <w:rPr>
          <w:lang w:val="es-US"/>
        </w:rPr>
      </w:pPr>
      <w:r w:rsidRPr="00A63037">
        <w:rPr>
          <w:lang w:val="en"/>
        </w:rPr>
        <w:t>Document components</w:t>
      </w:r>
    </w:p>
    <w:p w:rsidR="00366BFF" w:rsidRPr="00FD2D85" w:rsidRDefault="00366BFF" w:rsidP="005C6006">
      <w:r>
        <w:rPr>
          <w:lang w:val="en"/>
        </w:rPr>
        <w:t xml:space="preserve">This document is </w:t>
      </w:r>
      <w:r w:rsidR="00F44534">
        <w:rPr>
          <w:lang w:val="en"/>
        </w:rPr>
        <w:t>d</w:t>
      </w:r>
      <w:r w:rsidR="00106050">
        <w:rPr>
          <w:lang w:val="en"/>
        </w:rPr>
        <w:t xml:space="preserve">ivided into </w:t>
      </w:r>
      <w:r w:rsidR="00F44534">
        <w:rPr>
          <w:lang w:val="en"/>
        </w:rPr>
        <w:t>f</w:t>
      </w:r>
      <w:r w:rsidR="0036300C">
        <w:rPr>
          <w:lang w:val="en"/>
        </w:rPr>
        <w:t xml:space="preserve">ive </w:t>
      </w:r>
      <w:r w:rsidR="00F44534">
        <w:rPr>
          <w:lang w:val="en"/>
        </w:rPr>
        <w:t>s</w:t>
      </w:r>
      <w:r w:rsidR="00106050">
        <w:rPr>
          <w:lang w:val="en"/>
        </w:rPr>
        <w:t>ections, the first of which is introductory, the second pre</w:t>
      </w:r>
      <w:r w:rsidR="00F44534">
        <w:rPr>
          <w:lang w:val="en"/>
        </w:rPr>
        <w:t>sents the criteria for carrying out the diagnosis of sewage</w:t>
      </w:r>
      <w:r w:rsidR="00106050">
        <w:rPr>
          <w:lang w:val="en"/>
        </w:rPr>
        <w:t xml:space="preserve"> syst</w:t>
      </w:r>
      <w:r w:rsidR="00F44534">
        <w:rPr>
          <w:lang w:val="en"/>
        </w:rPr>
        <w:t>ems, the third is concerned with</w:t>
      </w:r>
      <w:r w:rsidR="00106050">
        <w:rPr>
          <w:lang w:val="en"/>
        </w:rPr>
        <w:t xml:space="preserve"> feasib</w:t>
      </w:r>
      <w:r w:rsidR="00F44534">
        <w:rPr>
          <w:lang w:val="en"/>
        </w:rPr>
        <w:t>ility studies, and then section four</w:t>
      </w:r>
      <w:r w:rsidR="00106050">
        <w:rPr>
          <w:lang w:val="en"/>
        </w:rPr>
        <w:t xml:space="preserve"> stipulates the param</w:t>
      </w:r>
      <w:r w:rsidR="00F44534">
        <w:rPr>
          <w:lang w:val="en"/>
        </w:rPr>
        <w:t xml:space="preserve">eters that the </w:t>
      </w:r>
      <w:r w:rsidR="009A55CD">
        <w:rPr>
          <w:lang w:val="en"/>
        </w:rPr>
        <w:t>contractor</w:t>
      </w:r>
      <w:r w:rsidR="00F44534">
        <w:rPr>
          <w:lang w:val="en"/>
        </w:rPr>
        <w:t xml:space="preserve"> must follow </w:t>
      </w:r>
      <w:proofErr w:type="gramStart"/>
      <w:r w:rsidR="00F44534">
        <w:rPr>
          <w:lang w:val="en"/>
        </w:rPr>
        <w:t>in order to</w:t>
      </w:r>
      <w:proofErr w:type="gramEnd"/>
      <w:r w:rsidR="00F44534">
        <w:rPr>
          <w:lang w:val="en"/>
        </w:rPr>
        <w:t xml:space="preserve"> create</w:t>
      </w:r>
      <w:r w:rsidR="00106050">
        <w:rPr>
          <w:lang w:val="en"/>
        </w:rPr>
        <w:t xml:space="preserve"> the detailed designs.</w:t>
      </w:r>
    </w:p>
    <w:p w:rsidR="00106050" w:rsidRPr="00FD2D85" w:rsidRDefault="00F44534" w:rsidP="005C6006">
      <w:r>
        <w:rPr>
          <w:lang w:val="en"/>
        </w:rPr>
        <w:t>Additionally, section f</w:t>
      </w:r>
      <w:r w:rsidR="00106050">
        <w:rPr>
          <w:lang w:val="en"/>
        </w:rPr>
        <w:t xml:space="preserve">ive </w:t>
      </w:r>
      <w:r>
        <w:rPr>
          <w:lang w:val="en"/>
        </w:rPr>
        <w:t>p</w:t>
      </w:r>
      <w:r w:rsidR="0036300C">
        <w:rPr>
          <w:lang w:val="en"/>
        </w:rPr>
        <w:t xml:space="preserve">resents the </w:t>
      </w:r>
      <w:r>
        <w:rPr>
          <w:lang w:val="en"/>
        </w:rPr>
        <w:t>general g</w:t>
      </w:r>
      <w:r w:rsidR="00106050">
        <w:rPr>
          <w:lang w:val="en"/>
        </w:rPr>
        <w:t xml:space="preserve">uidelines </w:t>
      </w:r>
      <w:r>
        <w:rPr>
          <w:lang w:val="en"/>
        </w:rPr>
        <w:t>for</w:t>
      </w:r>
      <w:r w:rsidR="00106050">
        <w:rPr>
          <w:lang w:val="en"/>
        </w:rPr>
        <w:t xml:space="preserve"> </w:t>
      </w:r>
      <w:r>
        <w:rPr>
          <w:lang w:val="en"/>
        </w:rPr>
        <w:t>presenting</w:t>
      </w:r>
      <w:r w:rsidR="0036300C">
        <w:rPr>
          <w:lang w:val="en"/>
        </w:rPr>
        <w:t xml:space="preserve"> the project to the</w:t>
      </w:r>
      <w:r>
        <w:rPr>
          <w:lang w:val="en"/>
        </w:rPr>
        <w:t xml:space="preserve"> Ministry of Housing, City and T</w:t>
      </w:r>
      <w:r w:rsidR="00BF1AC8">
        <w:rPr>
          <w:lang w:val="en"/>
        </w:rPr>
        <w:t>erritory in order to obtain</w:t>
      </w:r>
      <w:r w:rsidR="0036300C">
        <w:rPr>
          <w:lang w:val="en"/>
        </w:rPr>
        <w:t xml:space="preserve"> viability, in </w:t>
      </w:r>
      <w:r w:rsidR="00BF1AC8">
        <w:rPr>
          <w:lang w:val="en"/>
        </w:rPr>
        <w:t xml:space="preserve">the </w:t>
      </w:r>
      <w:r w:rsidR="0036300C">
        <w:rPr>
          <w:lang w:val="en"/>
        </w:rPr>
        <w:t xml:space="preserve">case of requiring </w:t>
      </w:r>
      <w:r w:rsidR="00BF1AC8">
        <w:rPr>
          <w:lang w:val="en"/>
        </w:rPr>
        <w:t xml:space="preserve">government resources </w:t>
      </w:r>
      <w:r w:rsidR="0036300C">
        <w:rPr>
          <w:lang w:val="en"/>
        </w:rPr>
        <w:t xml:space="preserve">for its construction. </w:t>
      </w:r>
    </w:p>
    <w:p w:rsidR="00994E00" w:rsidRPr="00A63037" w:rsidRDefault="00BF1AC8" w:rsidP="00994E00">
      <w:pPr>
        <w:pStyle w:val="Ttulo1"/>
        <w:rPr>
          <w:lang w:val="es-US"/>
        </w:rPr>
      </w:pPr>
      <w:r>
        <w:rPr>
          <w:lang w:val="en"/>
        </w:rPr>
        <w:t>System Diagnosi</w:t>
      </w:r>
      <w:r w:rsidR="00994E00" w:rsidRPr="00A63037">
        <w:rPr>
          <w:lang w:val="en"/>
        </w:rPr>
        <w:t>s</w:t>
      </w:r>
    </w:p>
    <w:p w:rsidR="00994E00" w:rsidRPr="00A63037" w:rsidRDefault="00994E00" w:rsidP="00994E00">
      <w:pPr>
        <w:pStyle w:val="Ttulo2"/>
        <w:rPr>
          <w:lang w:val="es-US"/>
        </w:rPr>
      </w:pPr>
      <w:r w:rsidRPr="00A63037">
        <w:rPr>
          <w:lang w:val="en"/>
        </w:rPr>
        <w:t>Scope of diagnostic studies</w:t>
      </w:r>
    </w:p>
    <w:p w:rsidR="00994E00" w:rsidRPr="00FD2D85" w:rsidRDefault="00BF1AC8" w:rsidP="005C6006">
      <w:r w:rsidRPr="00BF1AC8">
        <w:t>Carrying</w:t>
      </w:r>
      <w:r>
        <w:t xml:space="preserve"> out</w:t>
      </w:r>
      <w:r w:rsidR="00994E00" w:rsidRPr="00A63037">
        <w:rPr>
          <w:lang w:val="en"/>
        </w:rPr>
        <w:t xml:space="preserve"> the diagnostic</w:t>
      </w:r>
      <w:r>
        <w:rPr>
          <w:lang w:val="en"/>
        </w:rPr>
        <w:t xml:space="preserve"> studies of the existing system has the objective of obtaining</w:t>
      </w:r>
      <w:r w:rsidR="00994E00" w:rsidRPr="00A63037">
        <w:rPr>
          <w:lang w:val="en"/>
        </w:rPr>
        <w:t xml:space="preserve"> detailed knowledge of the</w:t>
      </w:r>
      <w:r>
        <w:rPr>
          <w:lang w:val="en"/>
        </w:rPr>
        <w:t xml:space="preserve"> existing system, in the</w:t>
      </w:r>
      <w:r w:rsidR="00994E00" w:rsidRPr="00A63037">
        <w:rPr>
          <w:lang w:val="en"/>
        </w:rPr>
        <w:t xml:space="preserve"> impact </w:t>
      </w:r>
      <w:r>
        <w:rPr>
          <w:lang w:val="en"/>
        </w:rPr>
        <w:t xml:space="preserve">zone </w:t>
      </w:r>
      <w:r w:rsidR="00994E00" w:rsidRPr="00A63037">
        <w:rPr>
          <w:lang w:val="en"/>
        </w:rPr>
        <w:t>of the project, in order to establish the</w:t>
      </w:r>
      <w:r>
        <w:rPr>
          <w:lang w:val="en"/>
        </w:rPr>
        <w:t xml:space="preserve"> behavior of the system under</w:t>
      </w:r>
      <w:r w:rsidR="00994E00" w:rsidRPr="00A63037">
        <w:rPr>
          <w:lang w:val="en"/>
        </w:rPr>
        <w:t xml:space="preserve"> s</w:t>
      </w:r>
      <w:r>
        <w:rPr>
          <w:lang w:val="en"/>
        </w:rPr>
        <w:t>tudy with respect to p</w:t>
      </w:r>
      <w:r w:rsidR="00994E00" w:rsidRPr="00A63037">
        <w:rPr>
          <w:lang w:val="en"/>
        </w:rPr>
        <w:t>resent and future</w:t>
      </w:r>
      <w:r>
        <w:rPr>
          <w:lang w:val="en"/>
        </w:rPr>
        <w:t xml:space="preserve"> loads.</w:t>
      </w:r>
      <w:r w:rsidR="00994E00" w:rsidRPr="00A63037">
        <w:rPr>
          <w:lang w:val="en"/>
        </w:rPr>
        <w:t xml:space="preserve"> </w:t>
      </w:r>
      <w:r w:rsidRPr="00A63037">
        <w:rPr>
          <w:lang w:val="en"/>
        </w:rPr>
        <w:t>The</w:t>
      </w:r>
      <w:r w:rsidR="00994E00" w:rsidRPr="00A63037">
        <w:rPr>
          <w:lang w:val="en"/>
        </w:rPr>
        <w:t xml:space="preserve"> result of this diagnosis</w:t>
      </w:r>
      <w:r>
        <w:rPr>
          <w:lang w:val="en"/>
        </w:rPr>
        <w:t xml:space="preserve"> will permit the proposal</w:t>
      </w:r>
      <w:r w:rsidR="00994E00" w:rsidRPr="00A63037">
        <w:rPr>
          <w:lang w:val="en"/>
        </w:rPr>
        <w:t xml:space="preserve"> of the activities o</w:t>
      </w:r>
      <w:r w:rsidR="00F459C8">
        <w:rPr>
          <w:lang w:val="en"/>
        </w:rPr>
        <w:t>f: rehabilitation, replacement</w:t>
      </w:r>
      <w:r w:rsidR="00994E00" w:rsidRPr="00A63037">
        <w:rPr>
          <w:lang w:val="en"/>
        </w:rPr>
        <w:t>, optimi</w:t>
      </w:r>
      <w:r>
        <w:rPr>
          <w:lang w:val="en"/>
        </w:rPr>
        <w:t>zation or expansion of the sewage</w:t>
      </w:r>
      <w:r w:rsidR="00994E00" w:rsidRPr="00A63037">
        <w:rPr>
          <w:lang w:val="en"/>
        </w:rPr>
        <w:t xml:space="preserve"> system networks in the study area.</w:t>
      </w:r>
    </w:p>
    <w:p w:rsidR="00967145" w:rsidRPr="00FD2D85" w:rsidRDefault="00994E00" w:rsidP="005C6006">
      <w:proofErr w:type="gramStart"/>
      <w:r w:rsidRPr="00A63037">
        <w:rPr>
          <w:lang w:val="en"/>
        </w:rPr>
        <w:t>In order to</w:t>
      </w:r>
      <w:proofErr w:type="gramEnd"/>
      <w:r w:rsidRPr="00A63037">
        <w:rPr>
          <w:lang w:val="en"/>
        </w:rPr>
        <w:t xml:space="preserve"> carry out the</w:t>
      </w:r>
      <w:r w:rsidR="00BF1AC8">
        <w:rPr>
          <w:lang w:val="en"/>
        </w:rPr>
        <w:t xml:space="preserve"> diagnosis, the </w:t>
      </w:r>
      <w:r w:rsidR="009A55CD">
        <w:rPr>
          <w:lang w:val="en"/>
        </w:rPr>
        <w:t>contractor</w:t>
      </w:r>
      <w:r w:rsidR="00BF1AC8">
        <w:rPr>
          <w:lang w:val="en"/>
        </w:rPr>
        <w:t xml:space="preserve"> must</w:t>
      </w:r>
      <w:r w:rsidRPr="00A63037">
        <w:rPr>
          <w:lang w:val="en"/>
        </w:rPr>
        <w:t xml:space="preserve"> collect and </w:t>
      </w:r>
      <w:r w:rsidR="00644B1C" w:rsidRPr="00A63037">
        <w:rPr>
          <w:lang w:val="en"/>
        </w:rPr>
        <w:t>analyze</w:t>
      </w:r>
      <w:r w:rsidRPr="00A63037">
        <w:rPr>
          <w:lang w:val="en"/>
        </w:rPr>
        <w:t xml:space="preserve"> secondary or primary information as required by the contracting entity</w:t>
      </w:r>
      <w:r w:rsidR="000B0CC5">
        <w:rPr>
          <w:lang w:val="en"/>
        </w:rPr>
        <w:t>,</w:t>
      </w:r>
      <w:r w:rsidRPr="00A63037">
        <w:rPr>
          <w:lang w:val="en"/>
        </w:rPr>
        <w:t xml:space="preserve"> in accordance with the provisions of this document.</w:t>
      </w:r>
    </w:p>
    <w:p w:rsidR="005D05A2" w:rsidRPr="00FD2D85" w:rsidRDefault="005D05A2" w:rsidP="005C6006">
      <w:r>
        <w:rPr>
          <w:lang w:val="en"/>
        </w:rPr>
        <w:t>Within the feasibility stu</w:t>
      </w:r>
      <w:r w:rsidR="00AE32C7">
        <w:rPr>
          <w:lang w:val="en"/>
        </w:rPr>
        <w:t xml:space="preserve">dy, the </w:t>
      </w:r>
      <w:r w:rsidR="009A55CD">
        <w:rPr>
          <w:lang w:val="en"/>
        </w:rPr>
        <w:t>contractor</w:t>
      </w:r>
      <w:r w:rsidR="00AE32C7">
        <w:rPr>
          <w:lang w:val="en"/>
        </w:rPr>
        <w:t xml:space="preserve"> must </w:t>
      </w:r>
      <w:proofErr w:type="spellStart"/>
      <w:r w:rsidR="00AE32C7">
        <w:rPr>
          <w:lang w:val="en"/>
        </w:rPr>
        <w:t>predimension</w:t>
      </w:r>
      <w:proofErr w:type="spellEnd"/>
      <w:r>
        <w:rPr>
          <w:lang w:val="en"/>
        </w:rPr>
        <w:t xml:space="preserve"> each of the components of the project </w:t>
      </w:r>
      <w:r w:rsidR="00BF1AC8">
        <w:rPr>
          <w:lang w:val="en"/>
        </w:rPr>
        <w:t>fo</w:t>
      </w:r>
      <w:r w:rsidR="009F6763">
        <w:rPr>
          <w:lang w:val="en"/>
        </w:rPr>
        <w:t xml:space="preserve">r each of the alternatives </w:t>
      </w:r>
      <w:r w:rsidR="00AE32C7">
        <w:rPr>
          <w:lang w:val="en"/>
        </w:rPr>
        <w:t>proposed</w:t>
      </w:r>
      <w:r>
        <w:rPr>
          <w:lang w:val="en"/>
        </w:rPr>
        <w:t xml:space="preserve"> for the project</w:t>
      </w:r>
      <w:r w:rsidR="000B0CC5">
        <w:rPr>
          <w:lang w:val="en"/>
        </w:rPr>
        <w:t>,</w:t>
      </w:r>
      <w:r>
        <w:rPr>
          <w:lang w:val="en"/>
        </w:rPr>
        <w:t xml:space="preserve"> in accordance with the provisions of this document</w:t>
      </w:r>
      <w:r w:rsidR="00586634">
        <w:rPr>
          <w:lang w:val="en"/>
        </w:rPr>
        <w:t>.</w:t>
      </w:r>
    </w:p>
    <w:p w:rsidR="00994E00" w:rsidRPr="00FD2D85" w:rsidRDefault="00994E00" w:rsidP="00994E00">
      <w:pPr>
        <w:pStyle w:val="Ttulo2"/>
        <w:rPr>
          <w:lang w:val="en-US"/>
        </w:rPr>
      </w:pPr>
      <w:r w:rsidRPr="00A63037">
        <w:rPr>
          <w:lang w:val="en"/>
        </w:rPr>
        <w:t>Detailed diagnosis of the situation of the municipality</w:t>
      </w:r>
    </w:p>
    <w:p w:rsidR="00994E00" w:rsidRPr="00FD2D85" w:rsidRDefault="00994E00" w:rsidP="005C6006">
      <w:r w:rsidRPr="005C6006">
        <w:rPr>
          <w:lang w:val="en"/>
        </w:rPr>
        <w:t xml:space="preserve">The </w:t>
      </w:r>
      <w:r w:rsidR="009A55CD">
        <w:rPr>
          <w:lang w:val="en"/>
        </w:rPr>
        <w:t>contractor</w:t>
      </w:r>
      <w:r w:rsidRPr="005C6006">
        <w:rPr>
          <w:lang w:val="en"/>
        </w:rPr>
        <w:t xml:space="preserve"> must make a diagnosis on the current conditions of</w:t>
      </w:r>
      <w:r w:rsidR="000B0CC5">
        <w:rPr>
          <w:lang w:val="en"/>
        </w:rPr>
        <w:t xml:space="preserve"> the municipality regarding </w:t>
      </w:r>
      <w:r w:rsidRPr="005C6006">
        <w:rPr>
          <w:lang w:val="en"/>
        </w:rPr>
        <w:t>public health, the state of natural resources and social welfare from primary or secondary information which mu</w:t>
      </w:r>
      <w:r w:rsidR="000B0CC5">
        <w:rPr>
          <w:lang w:val="en"/>
        </w:rPr>
        <w:t>st be obtained in the r</w:t>
      </w:r>
      <w:r w:rsidRPr="005C6006">
        <w:rPr>
          <w:lang w:val="en"/>
        </w:rPr>
        <w:t>elevant municipal, departmental or national</w:t>
      </w:r>
      <w:r w:rsidR="000B0CC5">
        <w:rPr>
          <w:lang w:val="en"/>
        </w:rPr>
        <w:t xml:space="preserve"> entities.</w:t>
      </w:r>
    </w:p>
    <w:p w:rsidR="00994E00" w:rsidRPr="00FD2D85" w:rsidRDefault="00994E00" w:rsidP="005C6006">
      <w:r w:rsidRPr="005C6006">
        <w:rPr>
          <w:lang w:val="en"/>
        </w:rPr>
        <w:lastRenderedPageBreak/>
        <w:t>The physical, economic and social conditions of the municipality and the area under intervention must be described. In the same way, a diagnosis should be presented on the genera</w:t>
      </w:r>
      <w:r w:rsidR="000B0CC5">
        <w:rPr>
          <w:lang w:val="en"/>
        </w:rPr>
        <w:t xml:space="preserve">l state of the provision of </w:t>
      </w:r>
      <w:r w:rsidRPr="005C6006">
        <w:rPr>
          <w:lang w:val="en"/>
        </w:rPr>
        <w:t>public services, identifying the areas with and without public services coverage</w:t>
      </w:r>
      <w:r w:rsidR="000B0CC5">
        <w:rPr>
          <w:lang w:val="en"/>
        </w:rPr>
        <w:t>, and</w:t>
      </w:r>
      <w:r w:rsidRPr="005C6006">
        <w:rPr>
          <w:lang w:val="en"/>
        </w:rPr>
        <w:t xml:space="preserve"> their continuity, efficiency and quality.</w:t>
      </w:r>
    </w:p>
    <w:p w:rsidR="00994E00" w:rsidRPr="00A63037" w:rsidRDefault="000B0CC5" w:rsidP="00994E00">
      <w:pPr>
        <w:pStyle w:val="Ttulo2"/>
        <w:rPr>
          <w:lang w:val="es-US"/>
        </w:rPr>
      </w:pPr>
      <w:r>
        <w:rPr>
          <w:lang w:val="en"/>
        </w:rPr>
        <w:t>Determining</w:t>
      </w:r>
      <w:r w:rsidR="00994E00" w:rsidRPr="00A63037">
        <w:rPr>
          <w:lang w:val="en"/>
        </w:rPr>
        <w:t xml:space="preserve"> the affected population</w:t>
      </w:r>
    </w:p>
    <w:p w:rsidR="00994E00" w:rsidRPr="00FD2D85" w:rsidRDefault="000B0CC5" w:rsidP="005C6006">
      <w:r w:rsidRPr="000B0CC5">
        <w:t>As one of</w:t>
      </w:r>
      <w:r w:rsidR="00994E00" w:rsidRPr="005C6006">
        <w:rPr>
          <w:lang w:val="en"/>
        </w:rPr>
        <w:t xml:space="preserve"> the products of the </w:t>
      </w:r>
      <w:r w:rsidR="009A55CD">
        <w:rPr>
          <w:lang w:val="en"/>
        </w:rPr>
        <w:t>contract</w:t>
      </w:r>
      <w:r>
        <w:rPr>
          <w:lang w:val="en"/>
        </w:rPr>
        <w:t xml:space="preserve">, the </w:t>
      </w:r>
      <w:r w:rsidR="009A55CD">
        <w:rPr>
          <w:lang w:val="en"/>
        </w:rPr>
        <w:t>contractor</w:t>
      </w:r>
      <w:r w:rsidR="00994E00" w:rsidRPr="005C6006">
        <w:rPr>
          <w:lang w:val="en"/>
        </w:rPr>
        <w:t xml:space="preserve"> must determine the population directly or indirectly affected, </w:t>
      </w:r>
      <w:r>
        <w:rPr>
          <w:lang w:val="en"/>
        </w:rPr>
        <w:t>as well as the target</w:t>
      </w:r>
      <w:r w:rsidR="00994E00" w:rsidRPr="005C6006">
        <w:rPr>
          <w:lang w:val="en"/>
        </w:rPr>
        <w:t xml:space="preserve"> or beneficiary </w:t>
      </w:r>
      <w:r w:rsidR="00D7428D">
        <w:rPr>
          <w:lang w:val="en"/>
        </w:rPr>
        <w:t>population of the project; they must</w:t>
      </w:r>
      <w:r w:rsidR="00994E00" w:rsidRPr="005C6006">
        <w:rPr>
          <w:lang w:val="en"/>
        </w:rPr>
        <w:t xml:space="preserve"> carry out the population projections based on the </w:t>
      </w:r>
      <w:r w:rsidR="00D7428D">
        <w:rPr>
          <w:lang w:val="en"/>
        </w:rPr>
        <w:t xml:space="preserve">mathematical methods using </w:t>
      </w:r>
      <w:r w:rsidR="00994E00" w:rsidRPr="005C6006">
        <w:rPr>
          <w:lang w:val="en"/>
        </w:rPr>
        <w:t>the existing censuses</w:t>
      </w:r>
      <w:r w:rsidR="00D7428D">
        <w:rPr>
          <w:lang w:val="en"/>
        </w:rPr>
        <w:t>,</w:t>
      </w:r>
      <w:r w:rsidR="00994E00" w:rsidRPr="005C6006">
        <w:rPr>
          <w:lang w:val="en"/>
        </w:rPr>
        <w:t xml:space="preserve"> or </w:t>
      </w:r>
      <w:r w:rsidR="003661D7">
        <w:rPr>
          <w:lang w:val="en"/>
        </w:rPr>
        <w:t>based on the records of the domiciliary</w:t>
      </w:r>
      <w:r w:rsidR="00994E00" w:rsidRPr="005C6006">
        <w:rPr>
          <w:lang w:val="en"/>
        </w:rPr>
        <w:t xml:space="preserve"> public services present in</w:t>
      </w:r>
      <w:r w:rsidR="00D7428D">
        <w:rPr>
          <w:lang w:val="en"/>
        </w:rPr>
        <w:t xml:space="preserve"> the project development area</w:t>
      </w:r>
      <w:r w:rsidR="00163491">
        <w:rPr>
          <w:lang w:val="en"/>
        </w:rPr>
        <w:t>.</w:t>
      </w:r>
      <w:r w:rsidR="00994E00" w:rsidRPr="005C6006">
        <w:rPr>
          <w:lang w:val="en"/>
        </w:rPr>
        <w:t xml:space="preserve"> From these calculations the </w:t>
      </w:r>
      <w:r w:rsidR="009A55CD">
        <w:rPr>
          <w:lang w:val="en"/>
        </w:rPr>
        <w:t>contractor</w:t>
      </w:r>
      <w:r w:rsidR="00994E00" w:rsidRPr="005C6006">
        <w:rPr>
          <w:lang w:val="en"/>
        </w:rPr>
        <w:t xml:space="preserve"> must define the design population for the project</w:t>
      </w:r>
      <w:r w:rsidR="00163491">
        <w:rPr>
          <w:lang w:val="en"/>
        </w:rPr>
        <w:t>,</w:t>
      </w:r>
      <w:r w:rsidR="00994E00" w:rsidRPr="005C6006">
        <w:rPr>
          <w:lang w:val="en"/>
        </w:rPr>
        <w:t xml:space="preserve"> which will serve as a basis for the execution of the design. For the execution of the population calculations, the </w:t>
      </w:r>
      <w:r w:rsidR="009A55CD">
        <w:rPr>
          <w:lang w:val="en"/>
        </w:rPr>
        <w:t>contractor</w:t>
      </w:r>
      <w:r w:rsidR="00994E00" w:rsidRPr="005C6006">
        <w:rPr>
          <w:lang w:val="en"/>
        </w:rPr>
        <w:t xml:space="preserve"> must establish a baseline, based on information from the relevant municipal, departmental or national entities. </w:t>
      </w:r>
    </w:p>
    <w:p w:rsidR="00994E00" w:rsidRPr="00FD2D85" w:rsidRDefault="00994E00" w:rsidP="005C6006">
      <w:proofErr w:type="gramStart"/>
      <w:r w:rsidRPr="00A63037" w:rsidDel="00563FE6">
        <w:rPr>
          <w:lang w:val="en"/>
        </w:rPr>
        <w:t>In order to</w:t>
      </w:r>
      <w:proofErr w:type="gramEnd"/>
      <w:r w:rsidRPr="00A63037" w:rsidDel="00563FE6">
        <w:rPr>
          <w:lang w:val="en"/>
        </w:rPr>
        <w:t xml:space="preserve"> carry out the population and demand study, the </w:t>
      </w:r>
      <w:r w:rsidR="009A55CD">
        <w:rPr>
          <w:lang w:val="en"/>
        </w:rPr>
        <w:t>contractor</w:t>
      </w:r>
      <w:r w:rsidRPr="00A63037" w:rsidDel="00563FE6">
        <w:rPr>
          <w:lang w:val="en"/>
        </w:rPr>
        <w:t xml:space="preserve"> must perform the analysis and confrontation of all the information available on estimates of population growth and water consumption in the stu</w:t>
      </w:r>
      <w:r w:rsidR="00D7428D">
        <w:rPr>
          <w:lang w:val="en"/>
        </w:rPr>
        <w:t xml:space="preserve">dy area adjusted to the </w:t>
      </w:r>
      <w:r w:rsidR="003661D7">
        <w:rPr>
          <w:lang w:val="en"/>
        </w:rPr>
        <w:t>Territorial Land Use Plan</w:t>
      </w:r>
      <w:r w:rsidRPr="00A63037" w:rsidDel="00563FE6">
        <w:rPr>
          <w:lang w:val="en"/>
        </w:rPr>
        <w:t>. Based on this information, a socio-economic development scheme will be defined to allow the future population to be established with their respective current and future stratification, as well as their probable spatial territorial location in each analysis period.</w:t>
      </w:r>
    </w:p>
    <w:p w:rsidR="00994E00" w:rsidRPr="00FD2D85" w:rsidRDefault="00994E00" w:rsidP="005C6006">
      <w:r w:rsidRPr="00A63037">
        <w:rPr>
          <w:lang w:val="en"/>
        </w:rPr>
        <w:t xml:space="preserve">In addition, the </w:t>
      </w:r>
      <w:r w:rsidR="009A55CD">
        <w:rPr>
          <w:lang w:val="en"/>
        </w:rPr>
        <w:t>contractor</w:t>
      </w:r>
      <w:r w:rsidRPr="00A63037">
        <w:rPr>
          <w:lang w:val="en"/>
        </w:rPr>
        <w:t xml:space="preserve"> must perform at least the following activities </w:t>
      </w:r>
      <w:proofErr w:type="gramStart"/>
      <w:r w:rsidRPr="00A63037">
        <w:rPr>
          <w:lang w:val="en"/>
        </w:rPr>
        <w:t>in order to</w:t>
      </w:r>
      <w:proofErr w:type="gramEnd"/>
      <w:r w:rsidRPr="00A63037">
        <w:rPr>
          <w:lang w:val="en"/>
        </w:rPr>
        <w:t xml:space="preserve"> complement the population analysis:</w:t>
      </w:r>
    </w:p>
    <w:p w:rsidR="00994E00" w:rsidRPr="003661D7" w:rsidRDefault="0072394C" w:rsidP="00163491">
      <w:pPr>
        <w:pStyle w:val="Prrafodelista"/>
        <w:numPr>
          <w:ilvl w:val="0"/>
          <w:numId w:val="16"/>
        </w:numPr>
        <w:rPr>
          <w:rFonts w:ascii="Arial" w:hAnsi="Arial" w:cs="Arial"/>
          <w:lang w:val="en-US"/>
        </w:rPr>
      </w:pPr>
      <w:r w:rsidRPr="003661D7">
        <w:rPr>
          <w:rFonts w:ascii="Arial" w:hAnsi="Arial" w:cs="Arial"/>
          <w:lang w:val="en-US"/>
        </w:rPr>
        <w:t>Collect,</w:t>
      </w:r>
      <w:r w:rsidRPr="003661D7">
        <w:rPr>
          <w:rFonts w:ascii="Arial" w:hAnsi="Arial" w:cs="Arial"/>
          <w:lang w:val="en"/>
        </w:rPr>
        <w:t xml:space="preserve"> revise and portray in drawings</w:t>
      </w:r>
      <w:r w:rsidR="00994E00" w:rsidRPr="003661D7">
        <w:rPr>
          <w:rFonts w:ascii="Arial" w:hAnsi="Arial" w:cs="Arial"/>
          <w:lang w:val="en"/>
        </w:rPr>
        <w:t xml:space="preserve"> the information on the existent urban developments, the new and projected urban developments, the subnormal developments and in general, </w:t>
      </w:r>
      <w:r w:rsidRPr="003661D7">
        <w:rPr>
          <w:rFonts w:ascii="Arial" w:hAnsi="Arial" w:cs="Arial"/>
          <w:lang w:val="en"/>
        </w:rPr>
        <w:t xml:space="preserve">the different uses of soils present in these zones, </w:t>
      </w:r>
      <w:r w:rsidR="00994E00" w:rsidRPr="003661D7">
        <w:rPr>
          <w:rFonts w:ascii="Arial" w:hAnsi="Arial" w:cs="Arial"/>
          <w:lang w:val="en"/>
        </w:rPr>
        <w:t>in accordance with the municipal regulations in force on the physical order adopted.</w:t>
      </w:r>
    </w:p>
    <w:p w:rsidR="00994E00" w:rsidRPr="003661D7" w:rsidRDefault="0072394C" w:rsidP="00163491">
      <w:pPr>
        <w:pStyle w:val="Prrafodelista"/>
        <w:numPr>
          <w:ilvl w:val="0"/>
          <w:numId w:val="16"/>
        </w:numPr>
        <w:rPr>
          <w:rFonts w:ascii="Arial" w:hAnsi="Arial" w:cs="Arial"/>
          <w:lang w:val="en-US"/>
        </w:rPr>
      </w:pPr>
      <w:r w:rsidRPr="003661D7">
        <w:rPr>
          <w:rFonts w:ascii="Arial" w:hAnsi="Arial" w:cs="Arial"/>
          <w:lang w:val="en-US"/>
        </w:rPr>
        <w:t>Perform a</w:t>
      </w:r>
      <w:r w:rsidR="00994E00" w:rsidRPr="003661D7">
        <w:rPr>
          <w:rFonts w:ascii="Arial" w:hAnsi="Arial" w:cs="Arial"/>
          <w:lang w:val="en"/>
        </w:rPr>
        <w:t xml:space="preserve"> detailed assessment of the areas occupied based on recent airphotographies, plans and information from the IGAC and DANE, which should be supplemented and updated with field surveys.</w:t>
      </w:r>
    </w:p>
    <w:p w:rsidR="00994E00" w:rsidRPr="003661D7" w:rsidRDefault="0072394C" w:rsidP="00163491">
      <w:pPr>
        <w:pStyle w:val="Prrafodelista"/>
        <w:numPr>
          <w:ilvl w:val="0"/>
          <w:numId w:val="16"/>
        </w:numPr>
        <w:rPr>
          <w:rFonts w:ascii="Arial" w:hAnsi="Arial" w:cs="Arial"/>
          <w:lang w:val="en-US"/>
        </w:rPr>
      </w:pPr>
      <w:r w:rsidRPr="003661D7">
        <w:rPr>
          <w:rFonts w:ascii="Arial" w:hAnsi="Arial" w:cs="Arial"/>
          <w:lang w:val="en-US"/>
        </w:rPr>
        <w:t>Carry out an</w:t>
      </w:r>
      <w:r w:rsidR="00994E00" w:rsidRPr="003661D7">
        <w:rPr>
          <w:rFonts w:ascii="Arial" w:hAnsi="Arial" w:cs="Arial"/>
          <w:lang w:val="en"/>
        </w:rPr>
        <w:t xml:space="preserve"> estimation of the current population and its spatial distribution and make annual and five-year projections of the future population and its probable territorial distribution. With this</w:t>
      </w:r>
      <w:r w:rsidRPr="003661D7">
        <w:rPr>
          <w:rFonts w:ascii="Arial" w:hAnsi="Arial" w:cs="Arial"/>
          <w:lang w:val="en"/>
        </w:rPr>
        <w:t xml:space="preserve"> information, the number of house</w:t>
      </w:r>
      <w:r w:rsidR="00994E00" w:rsidRPr="003661D7">
        <w:rPr>
          <w:rFonts w:ascii="Arial" w:hAnsi="Arial" w:cs="Arial"/>
          <w:lang w:val="en"/>
        </w:rPr>
        <w:t>s and homes in the study area must be projected.</w:t>
      </w:r>
    </w:p>
    <w:p w:rsidR="00994E00" w:rsidRPr="00FD2D85" w:rsidRDefault="00841687" w:rsidP="00841687">
      <w:pPr>
        <w:pStyle w:val="Ttulo2"/>
        <w:rPr>
          <w:lang w:val="en-US"/>
        </w:rPr>
      </w:pPr>
      <w:r w:rsidRPr="00A63037">
        <w:rPr>
          <w:lang w:val="en"/>
        </w:rPr>
        <w:t>Socio-cultural characteristics of the population and community participation</w:t>
      </w:r>
    </w:p>
    <w:p w:rsidR="00841687" w:rsidRPr="00FD2D85" w:rsidRDefault="00841687" w:rsidP="005C6006">
      <w:r w:rsidRPr="00A63037">
        <w:rPr>
          <w:lang w:val="en"/>
        </w:rPr>
        <w:t xml:space="preserve">The </w:t>
      </w:r>
      <w:r w:rsidR="009A55CD">
        <w:rPr>
          <w:lang w:val="en"/>
        </w:rPr>
        <w:t>contractor</w:t>
      </w:r>
      <w:r w:rsidRPr="00A63037">
        <w:rPr>
          <w:lang w:val="en"/>
        </w:rPr>
        <w:t xml:space="preserve"> must include within the </w:t>
      </w:r>
      <w:r w:rsidR="009A55CD">
        <w:rPr>
          <w:lang w:val="en"/>
        </w:rPr>
        <w:t>contract</w:t>
      </w:r>
      <w:r w:rsidRPr="00A63037">
        <w:rPr>
          <w:lang w:val="en"/>
        </w:rPr>
        <w:t xml:space="preserve"> products information about the social and cultural conditions of the target population, based on primary or secondary inf</w:t>
      </w:r>
      <w:r w:rsidR="0072394C">
        <w:rPr>
          <w:lang w:val="en"/>
        </w:rPr>
        <w:t>ormation. This information must</w:t>
      </w:r>
      <w:r w:rsidRPr="00A63037">
        <w:rPr>
          <w:lang w:val="en"/>
        </w:rPr>
        <w:t xml:space="preserve"> contain at least </w:t>
      </w:r>
      <w:r w:rsidR="0072394C">
        <w:rPr>
          <w:lang w:val="en"/>
        </w:rPr>
        <w:t>specific characteristics, such a</w:t>
      </w:r>
      <w:r w:rsidRPr="00A63037">
        <w:rPr>
          <w:lang w:val="en"/>
        </w:rPr>
        <w:t xml:space="preserve">s special conditions of the population, spatial distribution, stratification, population density and expected population growth, periods of the year in which there are increases in the floating population, </w:t>
      </w:r>
      <w:r w:rsidR="0072394C">
        <w:rPr>
          <w:lang w:val="en"/>
        </w:rPr>
        <w:t xml:space="preserve">predominant </w:t>
      </w:r>
      <w:r w:rsidRPr="00A63037">
        <w:rPr>
          <w:lang w:val="en"/>
        </w:rPr>
        <w:t xml:space="preserve">income levels and </w:t>
      </w:r>
      <w:r w:rsidR="0072394C">
        <w:rPr>
          <w:lang w:val="en"/>
        </w:rPr>
        <w:t xml:space="preserve">economic </w:t>
      </w:r>
      <w:r w:rsidR="00882CB0">
        <w:rPr>
          <w:lang w:val="en"/>
        </w:rPr>
        <w:t>activities, as well as</w:t>
      </w:r>
      <w:r w:rsidRPr="00A63037">
        <w:rPr>
          <w:lang w:val="en"/>
        </w:rPr>
        <w:t xml:space="preserve"> growth and trends in industria</w:t>
      </w:r>
      <w:r w:rsidR="00882CB0">
        <w:rPr>
          <w:lang w:val="en"/>
        </w:rPr>
        <w:t>l and commercial development. They must</w:t>
      </w:r>
      <w:r w:rsidRPr="00A63037">
        <w:rPr>
          <w:lang w:val="en"/>
        </w:rPr>
        <w:t xml:space="preserve"> include the socioeconomic characterization of the population in aspects such as:</w:t>
      </w:r>
      <w:r w:rsidR="00882CB0">
        <w:rPr>
          <w:lang w:val="en"/>
        </w:rPr>
        <w:t xml:space="preserve"> NBI index, population in extreme poverty</w:t>
      </w:r>
      <w:r w:rsidRPr="00A63037">
        <w:rPr>
          <w:lang w:val="en"/>
        </w:rPr>
        <w:t>, land uses, social conditions, public health, educational aspects, civic organizations,</w:t>
      </w:r>
      <w:r w:rsidR="00882CB0">
        <w:rPr>
          <w:lang w:val="en"/>
        </w:rPr>
        <w:t xml:space="preserve"> income level, availability of h</w:t>
      </w:r>
      <w:r w:rsidRPr="00A63037">
        <w:rPr>
          <w:lang w:val="en"/>
        </w:rPr>
        <w:t xml:space="preserve">uman and material resources in the region, etc. </w:t>
      </w:r>
      <w:r w:rsidRPr="00A63037">
        <w:rPr>
          <w:lang w:val="en"/>
        </w:rPr>
        <w:lastRenderedPageBreak/>
        <w:t>I</w:t>
      </w:r>
      <w:r w:rsidR="00882CB0">
        <w:rPr>
          <w:lang w:val="en"/>
        </w:rPr>
        <w:t xml:space="preserve">n the same way, they must also identify key aspects for deciding on </w:t>
      </w:r>
      <w:r w:rsidRPr="00A63037">
        <w:rPr>
          <w:lang w:val="en"/>
        </w:rPr>
        <w:t>the project approach, r</w:t>
      </w:r>
      <w:r w:rsidR="00882CB0">
        <w:rPr>
          <w:lang w:val="en"/>
        </w:rPr>
        <w:t>elated to customs, beliefs, roots in</w:t>
      </w:r>
      <w:r w:rsidRPr="00A63037">
        <w:rPr>
          <w:lang w:val="en"/>
        </w:rPr>
        <w:t xml:space="preserve"> the</w:t>
      </w:r>
      <w:r w:rsidR="00882CB0">
        <w:rPr>
          <w:lang w:val="en"/>
        </w:rPr>
        <w:t xml:space="preserve"> local area,</w:t>
      </w:r>
      <w:r w:rsidRPr="00A63037">
        <w:rPr>
          <w:lang w:val="en"/>
        </w:rPr>
        <w:t xml:space="preserve"> and natural resources, among others.</w:t>
      </w:r>
    </w:p>
    <w:p w:rsidR="00841687" w:rsidRPr="00FD2D85" w:rsidRDefault="00CB0EC2" w:rsidP="005C6006">
      <w:r>
        <w:rPr>
          <w:lang w:val="en"/>
        </w:rPr>
        <w:t xml:space="preserve">The </w:t>
      </w:r>
      <w:r w:rsidR="009A55CD">
        <w:rPr>
          <w:lang w:val="en"/>
        </w:rPr>
        <w:t>contractor</w:t>
      </w:r>
      <w:r>
        <w:rPr>
          <w:lang w:val="en"/>
        </w:rPr>
        <w:t xml:space="preserve"> must</w:t>
      </w:r>
      <w:r w:rsidR="00841687" w:rsidRPr="00A63037">
        <w:rPr>
          <w:lang w:val="en"/>
        </w:rPr>
        <w:t xml:space="preserve"> compile within the study area information on the population and </w:t>
      </w:r>
      <w:r>
        <w:rPr>
          <w:lang w:val="en"/>
        </w:rPr>
        <w:t xml:space="preserve">the </w:t>
      </w:r>
      <w:r w:rsidR="00841687" w:rsidRPr="00A63037">
        <w:rPr>
          <w:lang w:val="en"/>
        </w:rPr>
        <w:t>conditions and/or ethnic characteristics of the same (if applicable), number of dwellings,</w:t>
      </w:r>
      <w:r>
        <w:rPr>
          <w:lang w:val="en"/>
        </w:rPr>
        <w:t xml:space="preserve"> type of dwellings, and ownership of the land where</w:t>
      </w:r>
      <w:r w:rsidR="00841687" w:rsidRPr="00A63037">
        <w:rPr>
          <w:lang w:val="en"/>
        </w:rPr>
        <w:t xml:space="preserve"> </w:t>
      </w:r>
      <w:r>
        <w:rPr>
          <w:lang w:val="en"/>
        </w:rPr>
        <w:t>the population is located (for e</w:t>
      </w:r>
      <w:r w:rsidR="00841687" w:rsidRPr="00A63037">
        <w:rPr>
          <w:lang w:val="en"/>
        </w:rPr>
        <w:t>xample if it is located on land owned by t</w:t>
      </w:r>
      <w:r>
        <w:rPr>
          <w:lang w:val="en"/>
        </w:rPr>
        <w:t>he population, on vacant land, o</w:t>
      </w:r>
      <w:r w:rsidR="00841687" w:rsidRPr="00A63037">
        <w:rPr>
          <w:lang w:val="en"/>
        </w:rPr>
        <w:t>n collectivel</w:t>
      </w:r>
      <w:r>
        <w:rPr>
          <w:lang w:val="en"/>
        </w:rPr>
        <w:t>y owned land, indigenous reserve</w:t>
      </w:r>
      <w:r w:rsidR="00841687" w:rsidRPr="00A63037">
        <w:rPr>
          <w:lang w:val="en"/>
        </w:rPr>
        <w:t>s, etc.), pre-consultations, existing water and sanitation infrastructure, water qualit</w:t>
      </w:r>
      <w:r>
        <w:rPr>
          <w:lang w:val="en"/>
        </w:rPr>
        <w:t>y supplied for human consumption, and discharg</w:t>
      </w:r>
      <w:r w:rsidR="00841687" w:rsidRPr="00A63037">
        <w:rPr>
          <w:lang w:val="en"/>
        </w:rPr>
        <w:t xml:space="preserve">ed by </w:t>
      </w:r>
      <w:r>
        <w:rPr>
          <w:lang w:val="en"/>
        </w:rPr>
        <w:t xml:space="preserve">the </w:t>
      </w:r>
      <w:r w:rsidR="00841687" w:rsidRPr="00A63037">
        <w:rPr>
          <w:lang w:val="en"/>
        </w:rPr>
        <w:t>sanitation infrastructure, protected areas, ethnic minority territories, identification of required environmental procedures, morbidity and mortality and other relevant aspects associated with wa</w:t>
      </w:r>
      <w:r>
        <w:rPr>
          <w:lang w:val="en"/>
        </w:rPr>
        <w:t>ter supply for human consumption and basic sanitation; i</w:t>
      </w:r>
      <w:r w:rsidR="00841687" w:rsidRPr="00A63037">
        <w:rPr>
          <w:lang w:val="en"/>
        </w:rPr>
        <w:t xml:space="preserve">n order to </w:t>
      </w:r>
      <w:r w:rsidRPr="00A63037">
        <w:rPr>
          <w:lang w:val="en"/>
        </w:rPr>
        <w:t>analyze</w:t>
      </w:r>
      <w:r w:rsidR="004E78EB">
        <w:rPr>
          <w:lang w:val="en"/>
        </w:rPr>
        <w:t xml:space="preserve"> the</w:t>
      </w:r>
      <w:r w:rsidR="00841687" w:rsidRPr="00A63037">
        <w:rPr>
          <w:lang w:val="en"/>
        </w:rPr>
        <w:t xml:space="preserve"> problems and identify viable technical a</w:t>
      </w:r>
      <w:r w:rsidR="004E78EB">
        <w:rPr>
          <w:lang w:val="en"/>
        </w:rPr>
        <w:t>nd economic alternatives for</w:t>
      </w:r>
      <w:r w:rsidR="00841687" w:rsidRPr="00A63037">
        <w:rPr>
          <w:lang w:val="en"/>
        </w:rPr>
        <w:t xml:space="preserve"> solution</w:t>
      </w:r>
      <w:r w:rsidR="004E78EB">
        <w:rPr>
          <w:lang w:val="en"/>
        </w:rPr>
        <w:t>s.</w:t>
      </w:r>
      <w:r w:rsidR="00841687" w:rsidRPr="00A63037">
        <w:rPr>
          <w:lang w:val="en"/>
        </w:rPr>
        <w:t xml:space="preserve"> </w:t>
      </w:r>
      <w:r w:rsidR="004E78EB">
        <w:rPr>
          <w:lang w:val="en"/>
        </w:rPr>
        <w:t>I</w:t>
      </w:r>
      <w:r w:rsidR="00841687" w:rsidRPr="00A63037">
        <w:rPr>
          <w:lang w:val="en"/>
        </w:rPr>
        <w:t>f the previous information does not exist or is insufficien</w:t>
      </w:r>
      <w:r w:rsidR="004E78EB">
        <w:rPr>
          <w:lang w:val="en"/>
        </w:rPr>
        <w:t>t for th</w:t>
      </w:r>
      <w:r w:rsidR="00F0606C">
        <w:rPr>
          <w:lang w:val="en"/>
        </w:rPr>
        <w:t xml:space="preserve">e </w:t>
      </w:r>
      <w:r w:rsidR="009A55CD">
        <w:rPr>
          <w:lang w:val="en"/>
        </w:rPr>
        <w:t>contractor</w:t>
      </w:r>
      <w:r w:rsidR="00F0606C">
        <w:rPr>
          <w:lang w:val="en"/>
        </w:rPr>
        <w:t>, they must collect</w:t>
      </w:r>
      <w:r w:rsidR="004E78EB">
        <w:rPr>
          <w:lang w:val="en"/>
        </w:rPr>
        <w:t xml:space="preserve"> it</w:t>
      </w:r>
      <w:r w:rsidR="00841687" w:rsidRPr="00A63037">
        <w:rPr>
          <w:lang w:val="en"/>
        </w:rPr>
        <w:t xml:space="preserve"> as part of th</w:t>
      </w:r>
      <w:r w:rsidR="00291B1B">
        <w:rPr>
          <w:lang w:val="en"/>
        </w:rPr>
        <w:t>e population and demand study.</w:t>
      </w:r>
    </w:p>
    <w:p w:rsidR="00841687" w:rsidRPr="00FD2D85" w:rsidRDefault="00841687" w:rsidP="00841687">
      <w:pPr>
        <w:pStyle w:val="Ttulo2"/>
        <w:rPr>
          <w:lang w:val="en-US"/>
        </w:rPr>
      </w:pPr>
      <w:r w:rsidRPr="00A63037">
        <w:rPr>
          <w:lang w:val="en"/>
        </w:rPr>
        <w:t>Quantification of demand and/or needs</w:t>
      </w:r>
    </w:p>
    <w:p w:rsidR="00841687" w:rsidRPr="00FD2D85" w:rsidRDefault="00841687" w:rsidP="00841687">
      <w:r w:rsidRPr="00A63037">
        <w:rPr>
          <w:lang w:val="en"/>
        </w:rPr>
        <w:t xml:space="preserve">The </w:t>
      </w:r>
      <w:r w:rsidR="009A55CD">
        <w:rPr>
          <w:lang w:val="en"/>
        </w:rPr>
        <w:t>contractor</w:t>
      </w:r>
      <w:r w:rsidRPr="00A63037">
        <w:rPr>
          <w:lang w:val="en"/>
        </w:rPr>
        <w:t xml:space="preserve"> must define the methodology for calculating the current and future demands</w:t>
      </w:r>
      <w:r w:rsidR="00BA4591">
        <w:rPr>
          <w:lang w:val="en"/>
        </w:rPr>
        <w:t xml:space="preserve"> of the system, in accordance with</w:t>
      </w:r>
      <w:r w:rsidRPr="00A63037">
        <w:rPr>
          <w:lang w:val="en"/>
        </w:rPr>
        <w:t xml:space="preserve"> Colombian regulations in forc</w:t>
      </w:r>
      <w:r w:rsidR="00BA4591">
        <w:rPr>
          <w:lang w:val="en"/>
        </w:rPr>
        <w:t>e at the time of creating</w:t>
      </w:r>
      <w:r w:rsidRPr="00A63037">
        <w:rPr>
          <w:lang w:val="en"/>
        </w:rPr>
        <w:t xml:space="preserve"> the designs</w:t>
      </w:r>
      <w:r w:rsidR="00BA4591">
        <w:rPr>
          <w:lang w:val="en"/>
        </w:rPr>
        <w:t xml:space="preserve">, and </w:t>
      </w:r>
      <w:r w:rsidRPr="00A63037">
        <w:rPr>
          <w:lang w:val="en"/>
        </w:rPr>
        <w:t>good engineering practices, conside</w:t>
      </w:r>
      <w:r w:rsidR="00BA4591">
        <w:rPr>
          <w:lang w:val="en"/>
        </w:rPr>
        <w:t xml:space="preserve">ring that which is defined in the </w:t>
      </w:r>
      <w:r w:rsidR="003661D7">
        <w:rPr>
          <w:lang w:val="en"/>
        </w:rPr>
        <w:t>Territorial Land Use Plan</w:t>
      </w:r>
      <w:r w:rsidR="00BA4591">
        <w:rPr>
          <w:lang w:val="en"/>
        </w:rPr>
        <w:t xml:space="preserve">, the </w:t>
      </w:r>
      <w:r w:rsidR="00F459C8">
        <w:rPr>
          <w:lang w:val="en"/>
        </w:rPr>
        <w:t xml:space="preserve">Comprehensive </w:t>
      </w:r>
      <w:r w:rsidR="00BA4591">
        <w:rPr>
          <w:lang w:val="en"/>
        </w:rPr>
        <w:t>Solid W</w:t>
      </w:r>
      <w:r w:rsidR="00F459C8">
        <w:rPr>
          <w:lang w:val="en"/>
        </w:rPr>
        <w:t>aste</w:t>
      </w:r>
      <w:r w:rsidR="00BA4591">
        <w:rPr>
          <w:lang w:val="en"/>
        </w:rPr>
        <w:t xml:space="preserve"> Management P</w:t>
      </w:r>
      <w:r w:rsidRPr="00827287">
        <w:rPr>
          <w:lang w:val="en"/>
        </w:rPr>
        <w:t>lan</w:t>
      </w:r>
      <w:r w:rsidR="00BA4591">
        <w:rPr>
          <w:lang w:val="en"/>
        </w:rPr>
        <w:t>,</w:t>
      </w:r>
      <w:r w:rsidRPr="00827287">
        <w:rPr>
          <w:lang w:val="en"/>
        </w:rPr>
        <w:t xml:space="preserve"> and the</w:t>
      </w:r>
      <w:r w:rsidR="00BA4591">
        <w:rPr>
          <w:lang w:val="en"/>
        </w:rPr>
        <w:t xml:space="preserve"> other municipal planning tools,</w:t>
      </w:r>
      <w:r w:rsidRPr="00827287">
        <w:rPr>
          <w:lang w:val="en"/>
        </w:rPr>
        <w:t xml:space="preserve"> with the</w:t>
      </w:r>
      <w:r w:rsidRPr="00A63037">
        <w:rPr>
          <w:lang w:val="en"/>
        </w:rPr>
        <w:t xml:space="preserve"> </w:t>
      </w:r>
      <w:r w:rsidR="00BA4591">
        <w:rPr>
          <w:lang w:val="en"/>
        </w:rPr>
        <w:t>o</w:t>
      </w:r>
      <w:r w:rsidRPr="00A63037">
        <w:rPr>
          <w:lang w:val="en"/>
        </w:rPr>
        <w:t>bjective of estimating the necessary capacity of the systems in the established design horizon.</w:t>
      </w:r>
      <w:r w:rsidR="0033487A">
        <w:rPr>
          <w:lang w:val="en"/>
        </w:rPr>
        <w:t xml:space="preserve"> In </w:t>
      </w:r>
      <w:r w:rsidR="00B621C4">
        <w:rPr>
          <w:lang w:val="en"/>
        </w:rPr>
        <w:t>any case the analyses should</w:t>
      </w:r>
      <w:r w:rsidR="00714972">
        <w:rPr>
          <w:lang w:val="en"/>
        </w:rPr>
        <w:t xml:space="preserve"> make use of the historical information of the consumptions of the subscribers available in the companies providing the municipal service</w:t>
      </w:r>
      <w:r w:rsidR="00B621C4">
        <w:rPr>
          <w:lang w:val="en"/>
        </w:rPr>
        <w:t>, or if this is not possible, then the information</w:t>
      </w:r>
      <w:r w:rsidR="003661D7">
        <w:rPr>
          <w:lang w:val="en"/>
        </w:rPr>
        <w:t xml:space="preserve"> compiled in the single</w:t>
      </w:r>
      <w:r w:rsidR="00714972">
        <w:rPr>
          <w:lang w:val="en"/>
        </w:rPr>
        <w:t xml:space="preserve"> information system (SUI) of the Superintendency o</w:t>
      </w:r>
      <w:r w:rsidR="00B621C4">
        <w:rPr>
          <w:lang w:val="en"/>
        </w:rPr>
        <w:t>f domiciliary public services (</w:t>
      </w:r>
      <w:r w:rsidR="00714972">
        <w:rPr>
          <w:lang w:val="en"/>
        </w:rPr>
        <w:t xml:space="preserve">SSPD). </w:t>
      </w:r>
      <w:r w:rsidR="0033487A">
        <w:rPr>
          <w:lang w:val="en"/>
        </w:rPr>
        <w:t xml:space="preserve"> </w:t>
      </w:r>
    </w:p>
    <w:p w:rsidR="00841687" w:rsidRPr="00A63037" w:rsidRDefault="00841687" w:rsidP="00841687">
      <w:pPr>
        <w:pStyle w:val="Ttulo2"/>
        <w:rPr>
          <w:lang w:val="es-US"/>
        </w:rPr>
      </w:pPr>
      <w:r w:rsidRPr="00A63037">
        <w:rPr>
          <w:lang w:val="en"/>
        </w:rPr>
        <w:t>Knowledge of existing infrastructure</w:t>
      </w:r>
    </w:p>
    <w:p w:rsidR="00841687" w:rsidRPr="00A63037" w:rsidRDefault="003661D7" w:rsidP="00A63037">
      <w:pPr>
        <w:pStyle w:val="Ttulo3"/>
        <w:rPr>
          <w:lang w:val="es-US"/>
        </w:rPr>
      </w:pPr>
      <w:r>
        <w:rPr>
          <w:lang w:val="en"/>
        </w:rPr>
        <w:t>Collect</w:t>
      </w:r>
      <w:r w:rsidR="00841687" w:rsidRPr="00A63037">
        <w:rPr>
          <w:lang w:val="en"/>
        </w:rPr>
        <w:t>ing information</w:t>
      </w:r>
    </w:p>
    <w:p w:rsidR="00841687" w:rsidRPr="00FD2D85" w:rsidRDefault="003661D7" w:rsidP="005C6006">
      <w:r>
        <w:rPr>
          <w:lang w:val="en"/>
        </w:rPr>
        <w:t xml:space="preserve">The </w:t>
      </w:r>
      <w:r w:rsidR="009A55CD">
        <w:rPr>
          <w:lang w:val="en"/>
        </w:rPr>
        <w:t>contractor</w:t>
      </w:r>
      <w:r w:rsidR="00841687" w:rsidRPr="00A63037">
        <w:rPr>
          <w:lang w:val="en"/>
        </w:rPr>
        <w:t xml:space="preserve"> must, at its own risk, collect, consult and analyse existing information directly or indirectly related to the development of the project in different official and </w:t>
      </w:r>
      <w:r w:rsidR="00B621C4">
        <w:rPr>
          <w:lang w:val="en"/>
        </w:rPr>
        <w:t>non-official entities such as: the municipality, the different p</w:t>
      </w:r>
      <w:r w:rsidR="00841687" w:rsidRPr="00A63037">
        <w:rPr>
          <w:lang w:val="en"/>
        </w:rPr>
        <w:t>ublic or private service providers, the Regional Autonomous Corporation, the Ministry</w:t>
      </w:r>
      <w:r>
        <w:rPr>
          <w:lang w:val="en"/>
        </w:rPr>
        <w:t xml:space="preserve"> of Housing, City and Territory</w:t>
      </w:r>
      <w:r w:rsidR="00841687" w:rsidRPr="00A63037">
        <w:rPr>
          <w:lang w:val="en"/>
        </w:rPr>
        <w:t>–MVCT or other ministries, the Geographical Institute Agustín Codazzi, the compe</w:t>
      </w:r>
      <w:r w:rsidR="00B621C4">
        <w:rPr>
          <w:lang w:val="en"/>
        </w:rPr>
        <w:t>tent environmental entities, non-government organizations t</w:t>
      </w:r>
      <w:r w:rsidR="00841687" w:rsidRPr="00A63037">
        <w:rPr>
          <w:lang w:val="en"/>
        </w:rPr>
        <w:t>hat make intervention</w:t>
      </w:r>
      <w:r w:rsidR="00B621C4">
        <w:rPr>
          <w:lang w:val="en"/>
        </w:rPr>
        <w:t>s</w:t>
      </w:r>
      <w:r w:rsidR="00841687" w:rsidRPr="00A63037">
        <w:rPr>
          <w:lang w:val="en"/>
        </w:rPr>
        <w:t xml:space="preserve"> or </w:t>
      </w:r>
      <w:r w:rsidR="00B621C4">
        <w:rPr>
          <w:lang w:val="en"/>
        </w:rPr>
        <w:t xml:space="preserve">have a </w:t>
      </w:r>
      <w:r w:rsidR="00BF3231">
        <w:rPr>
          <w:lang w:val="en"/>
        </w:rPr>
        <w:t>presence in the project area;</w:t>
      </w:r>
      <w:r w:rsidR="00841687" w:rsidRPr="00A63037">
        <w:rPr>
          <w:lang w:val="en"/>
        </w:rPr>
        <w:t xml:space="preserve"> as well as additional information available in other local, departmental, regional or national entities, in order to be us</w:t>
      </w:r>
      <w:r w:rsidR="00BF3231">
        <w:rPr>
          <w:lang w:val="en"/>
        </w:rPr>
        <w:t>ed as a reference for the cre</w:t>
      </w:r>
      <w:r>
        <w:rPr>
          <w:lang w:val="en"/>
        </w:rPr>
        <w:t>ation of the p</w:t>
      </w:r>
      <w:r w:rsidR="00841687" w:rsidRPr="00A63037">
        <w:rPr>
          <w:lang w:val="en"/>
        </w:rPr>
        <w:t xml:space="preserve">roject. </w:t>
      </w:r>
    </w:p>
    <w:p w:rsidR="00841687" w:rsidRPr="00FD2D85" w:rsidRDefault="00841687" w:rsidP="005C6006">
      <w:r w:rsidRPr="00A63037">
        <w:rPr>
          <w:lang w:val="en"/>
        </w:rPr>
        <w:t>Available information on existing studies, operation and maintenan</w:t>
      </w:r>
      <w:r w:rsidR="00BF3231">
        <w:rPr>
          <w:lang w:val="en"/>
        </w:rPr>
        <w:t>ce logs, construction reports, f</w:t>
      </w:r>
      <w:r w:rsidRPr="00A63037">
        <w:rPr>
          <w:lang w:val="en"/>
        </w:rPr>
        <w:t>l</w:t>
      </w:r>
      <w:r w:rsidR="00A641C7">
        <w:rPr>
          <w:lang w:val="en"/>
        </w:rPr>
        <w:t>ow records, information</w:t>
      </w:r>
      <w:r w:rsidRPr="00A63037">
        <w:rPr>
          <w:lang w:val="en"/>
        </w:rPr>
        <w:t xml:space="preserve"> of </w:t>
      </w:r>
      <w:r w:rsidR="00A641C7">
        <w:rPr>
          <w:lang w:val="en"/>
        </w:rPr>
        <w:t xml:space="preserve">the years of </w:t>
      </w:r>
      <w:r w:rsidRPr="00A63037">
        <w:rPr>
          <w:lang w:val="en"/>
        </w:rPr>
        <w:t>installation</w:t>
      </w:r>
      <w:r w:rsidR="00A641C7">
        <w:rPr>
          <w:lang w:val="en"/>
        </w:rPr>
        <w:t>,</w:t>
      </w:r>
      <w:r w:rsidRPr="00A63037">
        <w:rPr>
          <w:lang w:val="en"/>
        </w:rPr>
        <w:t xml:space="preserve"> and </w:t>
      </w:r>
      <w:r w:rsidR="00A641C7">
        <w:rPr>
          <w:lang w:val="en"/>
        </w:rPr>
        <w:t xml:space="preserve">deterioration rates of existing </w:t>
      </w:r>
      <w:r w:rsidRPr="00A63037">
        <w:rPr>
          <w:lang w:val="en"/>
        </w:rPr>
        <w:t>networks should be colle</w:t>
      </w:r>
      <w:r w:rsidR="00A641C7">
        <w:rPr>
          <w:lang w:val="en"/>
        </w:rPr>
        <w:t>cted, as well as geotechnical, t</w:t>
      </w:r>
      <w:r w:rsidRPr="00A63037">
        <w:rPr>
          <w:lang w:val="en"/>
        </w:rPr>
        <w:t>opographical and hydrologic</w:t>
      </w:r>
      <w:r w:rsidR="00A641C7">
        <w:rPr>
          <w:lang w:val="en"/>
        </w:rPr>
        <w:t>al information, and any releva</w:t>
      </w:r>
      <w:r w:rsidRPr="00A63037">
        <w:rPr>
          <w:lang w:val="en"/>
        </w:rPr>
        <w:t>n</w:t>
      </w:r>
      <w:r w:rsidR="00A641C7">
        <w:rPr>
          <w:lang w:val="en"/>
        </w:rPr>
        <w:t>t information in order to</w:t>
      </w:r>
      <w:r w:rsidRPr="00A63037">
        <w:rPr>
          <w:lang w:val="en"/>
        </w:rPr>
        <w:t xml:space="preserve"> esta</w:t>
      </w:r>
      <w:r w:rsidR="00A641C7">
        <w:rPr>
          <w:lang w:val="en"/>
        </w:rPr>
        <w:t>blish the current state of sewage</w:t>
      </w:r>
      <w:r w:rsidRPr="00A63037">
        <w:rPr>
          <w:lang w:val="en"/>
        </w:rPr>
        <w:t xml:space="preserve"> networks and critical areas in the project area</w:t>
      </w:r>
      <w:r w:rsidR="00A641C7">
        <w:rPr>
          <w:lang w:val="en"/>
        </w:rPr>
        <w:t xml:space="preserve">. Likewise, the </w:t>
      </w:r>
      <w:r w:rsidR="009A55CD">
        <w:rPr>
          <w:lang w:val="en"/>
        </w:rPr>
        <w:t>contractor</w:t>
      </w:r>
      <w:r w:rsidR="00A641C7">
        <w:rPr>
          <w:lang w:val="en"/>
        </w:rPr>
        <w:t xml:space="preserve"> must</w:t>
      </w:r>
      <w:r w:rsidRPr="00A63037">
        <w:rPr>
          <w:lang w:val="en"/>
        </w:rPr>
        <w:t xml:space="preserve"> compile the existing information, in the </w:t>
      </w:r>
      <w:proofErr w:type="gramStart"/>
      <w:r w:rsidRPr="00A63037">
        <w:rPr>
          <w:lang w:val="en"/>
        </w:rPr>
        <w:t>aforementioned entities</w:t>
      </w:r>
      <w:proofErr w:type="gramEnd"/>
      <w:r w:rsidRPr="00A63037">
        <w:rPr>
          <w:lang w:val="en"/>
        </w:rPr>
        <w:t>, related to existing or projected networks of all public or private service systems that may interfere with the developm</w:t>
      </w:r>
      <w:r w:rsidR="00A641C7">
        <w:rPr>
          <w:lang w:val="en"/>
        </w:rPr>
        <w:t>ent of the project or that, by the j</w:t>
      </w:r>
      <w:r w:rsidRPr="00A63037">
        <w:rPr>
          <w:lang w:val="en"/>
        </w:rPr>
        <w:t>udgment o</w:t>
      </w:r>
      <w:r w:rsidR="00A641C7">
        <w:rPr>
          <w:lang w:val="en"/>
        </w:rPr>
        <w:t xml:space="preserve">f the </w:t>
      </w:r>
      <w:r w:rsidR="009A55CD">
        <w:rPr>
          <w:lang w:val="en"/>
        </w:rPr>
        <w:t>contractor</w:t>
      </w:r>
      <w:r w:rsidR="00A641C7">
        <w:rPr>
          <w:lang w:val="en"/>
        </w:rPr>
        <w:t xml:space="preserve"> or the</w:t>
      </w:r>
      <w:r w:rsidR="003D71DA">
        <w:rPr>
          <w:lang w:val="en"/>
        </w:rPr>
        <w:t xml:space="preserve"> </w:t>
      </w:r>
      <w:r w:rsidR="00F60021">
        <w:rPr>
          <w:lang w:val="en"/>
        </w:rPr>
        <w:t>auditor</w:t>
      </w:r>
      <w:r w:rsidR="003D71DA">
        <w:rPr>
          <w:lang w:val="en"/>
        </w:rPr>
        <w:t>, should be considered regarding</w:t>
      </w:r>
      <w:r w:rsidRPr="00A63037">
        <w:rPr>
          <w:lang w:val="en"/>
        </w:rPr>
        <w:t xml:space="preserve"> the development of the project.</w:t>
      </w:r>
    </w:p>
    <w:p w:rsidR="00163491" w:rsidRPr="00FD2D85" w:rsidRDefault="00A641C7" w:rsidP="005C6006">
      <w:r>
        <w:rPr>
          <w:lang w:val="en"/>
        </w:rPr>
        <w:lastRenderedPageBreak/>
        <w:t xml:space="preserve">The </w:t>
      </w:r>
      <w:r w:rsidR="009A55CD">
        <w:rPr>
          <w:lang w:val="en"/>
        </w:rPr>
        <w:t>contractor</w:t>
      </w:r>
      <w:r>
        <w:rPr>
          <w:lang w:val="en"/>
        </w:rPr>
        <w:t xml:space="preserve"> must evaluate in the field</w:t>
      </w:r>
      <w:r w:rsidR="00841687" w:rsidRPr="00A63037">
        <w:rPr>
          <w:lang w:val="en"/>
        </w:rPr>
        <w:t xml:space="preserve"> if there are sufficient works corridors to trace the alignments of the pipes, always</w:t>
      </w:r>
      <w:r>
        <w:rPr>
          <w:lang w:val="en"/>
        </w:rPr>
        <w:t xml:space="preserve"> trying to follow area</w:t>
      </w:r>
      <w:r w:rsidR="00841687" w:rsidRPr="00A63037">
        <w:rPr>
          <w:lang w:val="en"/>
        </w:rPr>
        <w:t>s of public space or public roads</w:t>
      </w:r>
      <w:r w:rsidR="00163491">
        <w:rPr>
          <w:lang w:val="en"/>
        </w:rPr>
        <w:t>;</w:t>
      </w:r>
      <w:r>
        <w:rPr>
          <w:lang w:val="en"/>
        </w:rPr>
        <w:t xml:space="preserve"> if this is not possible</w:t>
      </w:r>
      <w:r w:rsidR="00163491">
        <w:rPr>
          <w:lang w:val="en"/>
        </w:rPr>
        <w:t>,</w:t>
      </w:r>
      <w:r>
        <w:rPr>
          <w:lang w:val="en"/>
        </w:rPr>
        <w:t xml:space="preserve"> they m</w:t>
      </w:r>
      <w:r w:rsidR="00841687" w:rsidRPr="00A63037">
        <w:rPr>
          <w:lang w:val="en"/>
        </w:rPr>
        <w:t xml:space="preserve">ust </w:t>
      </w:r>
      <w:r>
        <w:rPr>
          <w:lang w:val="en"/>
        </w:rPr>
        <w:t>i</w:t>
      </w:r>
      <w:r w:rsidR="00163491">
        <w:rPr>
          <w:lang w:val="en"/>
        </w:rPr>
        <w:t xml:space="preserve">dentify and </w:t>
      </w:r>
      <w:r>
        <w:rPr>
          <w:lang w:val="en"/>
        </w:rPr>
        <w:t>d</w:t>
      </w:r>
      <w:r w:rsidR="00D15713">
        <w:rPr>
          <w:lang w:val="en"/>
        </w:rPr>
        <w:t xml:space="preserve">iagnose the number of properties </w:t>
      </w:r>
      <w:r w:rsidR="00841687" w:rsidRPr="00A63037">
        <w:rPr>
          <w:lang w:val="en"/>
        </w:rPr>
        <w:t>or easements to be acquired.</w:t>
      </w:r>
    </w:p>
    <w:p w:rsidR="00841687" w:rsidRPr="00FD2D85" w:rsidRDefault="00631101" w:rsidP="005C6006">
      <w:proofErr w:type="gramStart"/>
      <w:r>
        <w:rPr>
          <w:lang w:val="en"/>
        </w:rPr>
        <w:t>In the</w:t>
      </w:r>
      <w:r w:rsidR="00D15713">
        <w:rPr>
          <w:lang w:val="en"/>
        </w:rPr>
        <w:t xml:space="preserve"> event that</w:t>
      </w:r>
      <w:proofErr w:type="gramEnd"/>
      <w:r w:rsidR="00D15713">
        <w:rPr>
          <w:lang w:val="en"/>
        </w:rPr>
        <w:t xml:space="preserve"> the sewage network register required to</w:t>
      </w:r>
      <w:r w:rsidR="00FA1E5D">
        <w:rPr>
          <w:lang w:val="en"/>
        </w:rPr>
        <w:t xml:space="preserve"> des</w:t>
      </w:r>
      <w:r w:rsidR="00D15713">
        <w:rPr>
          <w:lang w:val="en"/>
        </w:rPr>
        <w:t xml:space="preserve">ign the </w:t>
      </w:r>
      <w:r w:rsidR="005D0A7F">
        <w:rPr>
          <w:lang w:val="en"/>
        </w:rPr>
        <w:t>sewers</w:t>
      </w:r>
      <w:r w:rsidR="00B14368">
        <w:rPr>
          <w:lang w:val="en"/>
        </w:rPr>
        <w:t xml:space="preserve"> subject to</w:t>
      </w:r>
      <w:r w:rsidR="00FA1E5D">
        <w:rPr>
          <w:lang w:val="en"/>
        </w:rPr>
        <w:t xml:space="preserve"> the scope of this p</w:t>
      </w:r>
      <w:r w:rsidR="00D15713">
        <w:rPr>
          <w:lang w:val="en"/>
        </w:rPr>
        <w:t>roject</w:t>
      </w:r>
      <w:r w:rsidR="003D71DA">
        <w:rPr>
          <w:lang w:val="en"/>
        </w:rPr>
        <w:t xml:space="preserve"> is not available</w:t>
      </w:r>
      <w:r w:rsidR="00D15713">
        <w:rPr>
          <w:lang w:val="en"/>
        </w:rPr>
        <w:t xml:space="preserve">, the </w:t>
      </w:r>
      <w:r w:rsidR="009A55CD">
        <w:rPr>
          <w:lang w:val="en"/>
        </w:rPr>
        <w:t>contractor</w:t>
      </w:r>
      <w:r w:rsidR="00D15713">
        <w:rPr>
          <w:lang w:val="en"/>
        </w:rPr>
        <w:t xml:space="preserve"> must create</w:t>
      </w:r>
      <w:r w:rsidR="003D71DA">
        <w:rPr>
          <w:lang w:val="en"/>
        </w:rPr>
        <w:t xml:space="preserve"> it</w:t>
      </w:r>
      <w:r w:rsidR="00FA1E5D">
        <w:rPr>
          <w:lang w:val="en"/>
        </w:rPr>
        <w:t xml:space="preserve">. No additional cost will be recognised for this activity, so the </w:t>
      </w:r>
      <w:r w:rsidR="009A55CD">
        <w:rPr>
          <w:lang w:val="en"/>
        </w:rPr>
        <w:t>contractor</w:t>
      </w:r>
      <w:r w:rsidR="00FA1E5D">
        <w:rPr>
          <w:lang w:val="en"/>
        </w:rPr>
        <w:t xml:space="preserve"> should investigate this situation in the elaboration phase </w:t>
      </w:r>
      <w:r w:rsidR="00D15713">
        <w:rPr>
          <w:lang w:val="en"/>
        </w:rPr>
        <w:t xml:space="preserve">of his offer, </w:t>
      </w:r>
      <w:proofErr w:type="gramStart"/>
      <w:r w:rsidR="00D15713">
        <w:rPr>
          <w:lang w:val="en"/>
        </w:rPr>
        <w:t>in order to</w:t>
      </w:r>
      <w:proofErr w:type="gramEnd"/>
      <w:r w:rsidR="00D15713">
        <w:rPr>
          <w:lang w:val="en"/>
        </w:rPr>
        <w:t xml:space="preserve"> bear this in mind when</w:t>
      </w:r>
      <w:r w:rsidR="00FA1E5D">
        <w:rPr>
          <w:lang w:val="en"/>
        </w:rPr>
        <w:t xml:space="preserve"> calculating costs. </w:t>
      </w:r>
    </w:p>
    <w:p w:rsidR="006729D7" w:rsidRPr="00D15713" w:rsidRDefault="006729D7" w:rsidP="00D15713">
      <w:pPr>
        <w:rPr>
          <w:lang w:val="en"/>
        </w:rPr>
      </w:pPr>
      <w:r w:rsidRPr="006729D7">
        <w:rPr>
          <w:lang w:val="en"/>
        </w:rPr>
        <w:t>Documents such as: geological and geomorphologic maps and geotechnical exploration c</w:t>
      </w:r>
      <w:r w:rsidR="00D15713">
        <w:rPr>
          <w:lang w:val="en"/>
        </w:rPr>
        <w:t>arried out by others in a strip</w:t>
      </w:r>
      <w:r w:rsidRPr="006729D7">
        <w:rPr>
          <w:lang w:val="en"/>
        </w:rPr>
        <w:t xml:space="preserve"> of up to 10</w:t>
      </w:r>
      <w:r w:rsidR="0084494C">
        <w:rPr>
          <w:lang w:val="en"/>
        </w:rPr>
        <w:t>m</w:t>
      </w:r>
      <w:r w:rsidRPr="006729D7">
        <w:rPr>
          <w:lang w:val="en"/>
        </w:rPr>
        <w:t xml:space="preserve"> on each side of the pipe lines.</w:t>
      </w:r>
    </w:p>
    <w:p w:rsidR="006729D7" w:rsidRPr="00D15713" w:rsidRDefault="006729D7" w:rsidP="00D15713">
      <w:pPr>
        <w:rPr>
          <w:lang w:val="en"/>
        </w:rPr>
      </w:pPr>
      <w:r w:rsidRPr="006729D7">
        <w:rPr>
          <w:lang w:val="en"/>
        </w:rPr>
        <w:t xml:space="preserve">As part of the review of existing information, specialists in geology, hydrology and geotechnics should make a field visit to the sector. It is recommended that this visit be done once the </w:t>
      </w:r>
      <w:r w:rsidR="009A55CD">
        <w:rPr>
          <w:lang w:val="en"/>
        </w:rPr>
        <w:t>contractor</w:t>
      </w:r>
      <w:r w:rsidRPr="006729D7">
        <w:rPr>
          <w:lang w:val="en"/>
        </w:rPr>
        <w:t xml:space="preserve"> has reviewed at least 50% of the existing information. This visit is part of the field work to be carried out by the </w:t>
      </w:r>
      <w:r w:rsidR="009A55CD">
        <w:rPr>
          <w:lang w:val="en"/>
        </w:rPr>
        <w:t>contractor</w:t>
      </w:r>
      <w:r w:rsidRPr="006729D7">
        <w:rPr>
          <w:lang w:val="en"/>
        </w:rPr>
        <w:t>.</w:t>
      </w:r>
    </w:p>
    <w:p w:rsidR="006729D7" w:rsidRPr="00D15713" w:rsidRDefault="006729D7" w:rsidP="00D15713">
      <w:pPr>
        <w:rPr>
          <w:lang w:val="en"/>
        </w:rPr>
      </w:pPr>
      <w:r w:rsidRPr="006729D7">
        <w:rPr>
          <w:lang w:val="en"/>
        </w:rPr>
        <w:t>The diagnostic report should present the preliminary geological and geomorphologic characterization and identify potential stability problems that could lead to changes in the direction of the pipeline networks.</w:t>
      </w:r>
    </w:p>
    <w:p w:rsidR="006729D7" w:rsidRPr="00D15713" w:rsidRDefault="00A1103D" w:rsidP="00D15713">
      <w:pPr>
        <w:rPr>
          <w:lang w:val="en"/>
        </w:rPr>
      </w:pPr>
      <w:r>
        <w:rPr>
          <w:lang w:val="en"/>
        </w:rPr>
        <w:t>The geotechnical</w:t>
      </w:r>
      <w:r w:rsidR="006729D7" w:rsidRPr="006729D7">
        <w:rPr>
          <w:lang w:val="en"/>
        </w:rPr>
        <w:t xml:space="preserve"> component must present a generalized geotechnical characterization or sectorization along the networks. This should be based on the geotechnical information collected and its analysis. The </w:t>
      </w:r>
      <w:r w:rsidR="009A55CD">
        <w:rPr>
          <w:lang w:val="en"/>
        </w:rPr>
        <w:t>contractor</w:t>
      </w:r>
      <w:r w:rsidR="006729D7" w:rsidRPr="006729D7">
        <w:rPr>
          <w:lang w:val="en"/>
        </w:rPr>
        <w:t xml:space="preserve"> must present in his report the bibliography of all the sources of information used for the design diagnosis.</w:t>
      </w:r>
    </w:p>
    <w:p w:rsidR="006729D7" w:rsidRPr="00D15713" w:rsidRDefault="00A1103D" w:rsidP="00D15713">
      <w:pPr>
        <w:rPr>
          <w:lang w:val="en"/>
        </w:rPr>
      </w:pPr>
      <w:r>
        <w:rPr>
          <w:lang w:val="en"/>
        </w:rPr>
        <w:t xml:space="preserve">The </w:t>
      </w:r>
      <w:r w:rsidR="009A55CD">
        <w:rPr>
          <w:lang w:val="en"/>
        </w:rPr>
        <w:t>contractor</w:t>
      </w:r>
      <w:r>
        <w:rPr>
          <w:lang w:val="en"/>
        </w:rPr>
        <w:t xml:space="preserve"> must request from</w:t>
      </w:r>
      <w:r w:rsidR="006729D7" w:rsidRPr="006729D7">
        <w:rPr>
          <w:lang w:val="en"/>
        </w:rPr>
        <w:t xml:space="preserve"> the different service companies, obtaining networks of services plans such as gas, </w:t>
      </w:r>
      <w:r>
        <w:rPr>
          <w:lang w:val="en"/>
        </w:rPr>
        <w:t>electricity, aqueduct, sew</w:t>
      </w:r>
      <w:r w:rsidR="006729D7" w:rsidRPr="006729D7">
        <w:rPr>
          <w:lang w:val="en"/>
        </w:rPr>
        <w:t>age and fiber optics. This information should be used to determine the final location of each exploration point and thus mitigate potential network damage and accident</w:t>
      </w:r>
      <w:r>
        <w:rPr>
          <w:lang w:val="en"/>
        </w:rPr>
        <w:t>s for the exploration</w:t>
      </w:r>
      <w:r w:rsidR="00A04249">
        <w:rPr>
          <w:lang w:val="en"/>
        </w:rPr>
        <w:t xml:space="preserve"> staff. </w:t>
      </w:r>
    </w:p>
    <w:p w:rsidR="00841687" w:rsidRPr="00A63037" w:rsidRDefault="00841687" w:rsidP="00A63037">
      <w:pPr>
        <w:pStyle w:val="Ttulo3"/>
        <w:rPr>
          <w:lang w:val="es-US"/>
        </w:rPr>
      </w:pPr>
      <w:r w:rsidRPr="00A63037">
        <w:rPr>
          <w:lang w:val="en"/>
        </w:rPr>
        <w:t>Information analysis</w:t>
      </w:r>
    </w:p>
    <w:p w:rsidR="00841687" w:rsidRPr="00FD2D85" w:rsidRDefault="00841687" w:rsidP="005C6006">
      <w:r w:rsidRPr="00A63037">
        <w:rPr>
          <w:lang w:val="en"/>
        </w:rPr>
        <w:t xml:space="preserve">The information compiled by the </w:t>
      </w:r>
      <w:r w:rsidR="009A55CD">
        <w:rPr>
          <w:lang w:val="en"/>
        </w:rPr>
        <w:t>contractor</w:t>
      </w:r>
      <w:r w:rsidRPr="00A63037">
        <w:rPr>
          <w:lang w:val="en"/>
        </w:rPr>
        <w:t xml:space="preserve"> </w:t>
      </w:r>
      <w:r w:rsidR="00A1103D">
        <w:rPr>
          <w:lang w:val="en"/>
        </w:rPr>
        <w:t xml:space="preserve">in </w:t>
      </w:r>
      <w:r w:rsidRPr="00A63037">
        <w:rPr>
          <w:lang w:val="en"/>
        </w:rPr>
        <w:t>a</w:t>
      </w:r>
      <w:r w:rsidR="00A1103D">
        <w:rPr>
          <w:lang w:val="en"/>
        </w:rPr>
        <w:t>ccordance with the previous paragraph</w:t>
      </w:r>
      <w:r w:rsidRPr="00A63037">
        <w:rPr>
          <w:lang w:val="en"/>
        </w:rPr>
        <w:t xml:space="preserve"> must be classified and organized following the guidelines establis</w:t>
      </w:r>
      <w:r w:rsidR="00A1103D">
        <w:rPr>
          <w:lang w:val="en"/>
        </w:rPr>
        <w:t>hed by the good practices of</w:t>
      </w:r>
      <w:r w:rsidRPr="00A63037">
        <w:rPr>
          <w:lang w:val="en"/>
        </w:rPr>
        <w:t xml:space="preserve"> document management in such a way as to guarantee their availab</w:t>
      </w:r>
      <w:r w:rsidR="00A1103D">
        <w:rPr>
          <w:lang w:val="en"/>
        </w:rPr>
        <w:t>ility and easy consultation f</w:t>
      </w:r>
      <w:r w:rsidRPr="00A63037">
        <w:rPr>
          <w:lang w:val="en"/>
        </w:rPr>
        <w:t>rom appropriate inventories, listings, registries and formats</w:t>
      </w:r>
      <w:r w:rsidR="00331B97">
        <w:rPr>
          <w:lang w:val="en"/>
        </w:rPr>
        <w:t>,</w:t>
      </w:r>
      <w:r w:rsidRPr="00A63037">
        <w:rPr>
          <w:lang w:val="en"/>
        </w:rPr>
        <w:t xml:space="preserve"> which m</w:t>
      </w:r>
      <w:r w:rsidR="00A1103D">
        <w:rPr>
          <w:lang w:val="en"/>
        </w:rPr>
        <w:t>ust be expressed in the information collection</w:t>
      </w:r>
      <w:r w:rsidR="00331B97">
        <w:rPr>
          <w:lang w:val="en"/>
        </w:rPr>
        <w:t xml:space="preserve"> and analysis document which the </w:t>
      </w:r>
      <w:r w:rsidR="009A55CD">
        <w:rPr>
          <w:lang w:val="en"/>
        </w:rPr>
        <w:t>contractor</w:t>
      </w:r>
      <w:r w:rsidR="00331B97">
        <w:rPr>
          <w:lang w:val="en"/>
        </w:rPr>
        <w:t xml:space="preserve"> must cre</w:t>
      </w:r>
      <w:r w:rsidRPr="00A63037">
        <w:rPr>
          <w:lang w:val="en"/>
        </w:rPr>
        <w:t xml:space="preserve">ate. All existing information that is collected </w:t>
      </w:r>
      <w:r w:rsidR="00331B97">
        <w:rPr>
          <w:lang w:val="en"/>
        </w:rPr>
        <w:t>will be</w:t>
      </w:r>
      <w:r w:rsidRPr="00A63037">
        <w:rPr>
          <w:lang w:val="en"/>
        </w:rPr>
        <w:t xml:space="preserve"> analyzed with the purpose of evaluating its relevanc</w:t>
      </w:r>
      <w:r w:rsidR="00331B97">
        <w:rPr>
          <w:lang w:val="en"/>
        </w:rPr>
        <w:t>e and possible use</w:t>
      </w:r>
      <w:r w:rsidRPr="00A63037">
        <w:rPr>
          <w:lang w:val="en"/>
        </w:rPr>
        <w:t>.</w:t>
      </w:r>
    </w:p>
    <w:p w:rsidR="00841687" w:rsidRPr="00FD2D85" w:rsidRDefault="00841687" w:rsidP="005C6006">
      <w:r w:rsidRPr="00A63037">
        <w:rPr>
          <w:lang w:val="en"/>
        </w:rPr>
        <w:t xml:space="preserve">The </w:t>
      </w:r>
      <w:r w:rsidR="009A55CD">
        <w:rPr>
          <w:lang w:val="en"/>
        </w:rPr>
        <w:t>contractor</w:t>
      </w:r>
      <w:r w:rsidRPr="00A63037">
        <w:rPr>
          <w:lang w:val="en"/>
        </w:rPr>
        <w:t xml:space="preserve"> must carry out a detailed analysis of all the information collected </w:t>
      </w:r>
      <w:proofErr w:type="gramStart"/>
      <w:r w:rsidRPr="00A63037">
        <w:rPr>
          <w:lang w:val="en"/>
        </w:rPr>
        <w:t>for the purpose of</w:t>
      </w:r>
      <w:proofErr w:type="gramEnd"/>
      <w:r w:rsidRPr="00A63037">
        <w:rPr>
          <w:lang w:val="en"/>
        </w:rPr>
        <w:t xml:space="preserve"> verifying it with respect to</w:t>
      </w:r>
      <w:r w:rsidR="00331B97">
        <w:rPr>
          <w:lang w:val="en"/>
        </w:rPr>
        <w:t xml:space="preserve"> the current reality, and to generate</w:t>
      </w:r>
      <w:r w:rsidRPr="00A63037">
        <w:rPr>
          <w:lang w:val="en"/>
        </w:rPr>
        <w:t xml:space="preserve"> the description of the area affected or benefited by the project, at l</w:t>
      </w:r>
      <w:r w:rsidR="00331B97">
        <w:rPr>
          <w:lang w:val="en"/>
        </w:rPr>
        <w:t>east in terms of the following a</w:t>
      </w:r>
      <w:r w:rsidRPr="00A63037">
        <w:rPr>
          <w:lang w:val="en"/>
        </w:rPr>
        <w:t>spects: geographical locatio</w:t>
      </w:r>
      <w:r w:rsidR="00331B97">
        <w:rPr>
          <w:lang w:val="en"/>
        </w:rPr>
        <w:t>n, limits, communication route</w:t>
      </w:r>
      <w:r w:rsidRPr="00A63037">
        <w:rPr>
          <w:lang w:val="en"/>
        </w:rPr>
        <w:t>s, hydrology, climatology, soil types, topography, cartography, geology, building mate</w:t>
      </w:r>
      <w:r w:rsidR="002D388A">
        <w:rPr>
          <w:lang w:val="en"/>
        </w:rPr>
        <w:t>rials, pavements, urban development</w:t>
      </w:r>
      <w:r w:rsidRPr="00A63037">
        <w:rPr>
          <w:lang w:val="en"/>
        </w:rPr>
        <w:t>, potentia</w:t>
      </w:r>
      <w:r w:rsidR="00331B97">
        <w:rPr>
          <w:lang w:val="en"/>
        </w:rPr>
        <w:t>l risk areas, among others. For this they must</w:t>
      </w:r>
      <w:r w:rsidRPr="00A63037">
        <w:rPr>
          <w:lang w:val="en"/>
        </w:rPr>
        <w:t xml:space="preserve"> collect relevant information such as </w:t>
      </w:r>
      <w:r w:rsidR="00331B97">
        <w:rPr>
          <w:lang w:val="en"/>
        </w:rPr>
        <w:t>p</w:t>
      </w:r>
      <w:r w:rsidRPr="00A63037">
        <w:rPr>
          <w:lang w:val="en"/>
        </w:rPr>
        <w:t xml:space="preserve">lot plans and urban </w:t>
      </w:r>
      <w:r w:rsidR="00331B97">
        <w:rPr>
          <w:lang w:val="en"/>
        </w:rPr>
        <w:t>plans of the study areas,</w:t>
      </w:r>
      <w:r w:rsidRPr="00A63037">
        <w:rPr>
          <w:lang w:val="en"/>
        </w:rPr>
        <w:t xml:space="preserve"> plan</w:t>
      </w:r>
      <w:r w:rsidR="00331B97">
        <w:rPr>
          <w:lang w:val="en"/>
        </w:rPr>
        <w:t xml:space="preserve"> records of existing</w:t>
      </w:r>
      <w:r w:rsidRPr="00A63037">
        <w:rPr>
          <w:lang w:val="en"/>
        </w:rPr>
        <w:t xml:space="preserve"> networks, studies and de</w:t>
      </w:r>
      <w:r w:rsidR="00331B97">
        <w:rPr>
          <w:lang w:val="en"/>
        </w:rPr>
        <w:t xml:space="preserve">signs of projected networks, </w:t>
      </w:r>
      <w:r w:rsidR="003661D7">
        <w:rPr>
          <w:lang w:val="en"/>
        </w:rPr>
        <w:t>Territorial Land Use Plan</w:t>
      </w:r>
      <w:r w:rsidR="00331B97">
        <w:rPr>
          <w:lang w:val="en"/>
        </w:rPr>
        <w:t>s,</w:t>
      </w:r>
      <w:r w:rsidRPr="00A63037">
        <w:rPr>
          <w:lang w:val="en"/>
        </w:rPr>
        <w:t xml:space="preserve"> and any other information that the </w:t>
      </w:r>
      <w:r w:rsidR="009A55CD">
        <w:rPr>
          <w:lang w:val="en"/>
        </w:rPr>
        <w:t>contractor</w:t>
      </w:r>
      <w:r w:rsidRPr="00A63037">
        <w:rPr>
          <w:lang w:val="en"/>
        </w:rPr>
        <w:t>, th</w:t>
      </w:r>
      <w:r w:rsidR="00331B97">
        <w:rPr>
          <w:lang w:val="en"/>
        </w:rPr>
        <w:t xml:space="preserve">e </w:t>
      </w:r>
      <w:r w:rsidR="00F60021">
        <w:rPr>
          <w:lang w:val="en"/>
        </w:rPr>
        <w:t>auditor</w:t>
      </w:r>
      <w:r w:rsidR="00331B97">
        <w:rPr>
          <w:lang w:val="en"/>
        </w:rPr>
        <w:t xml:space="preserve"> or the m</w:t>
      </w:r>
      <w:r w:rsidRPr="00A63037">
        <w:rPr>
          <w:lang w:val="en"/>
        </w:rPr>
        <w:t xml:space="preserve">unicipality consider relevant </w:t>
      </w:r>
      <w:proofErr w:type="gramStart"/>
      <w:r w:rsidRPr="00A63037">
        <w:rPr>
          <w:lang w:val="en"/>
        </w:rPr>
        <w:t>in order to</w:t>
      </w:r>
      <w:proofErr w:type="gramEnd"/>
      <w:r w:rsidRPr="00A63037">
        <w:rPr>
          <w:lang w:val="en"/>
        </w:rPr>
        <w:t xml:space="preserve"> be able to determine the drainage areas</w:t>
      </w:r>
      <w:r w:rsidR="00331B97">
        <w:rPr>
          <w:lang w:val="en"/>
        </w:rPr>
        <w:t>, runoff coefficients, affected areas,</w:t>
      </w:r>
      <w:r w:rsidRPr="00A63037">
        <w:rPr>
          <w:lang w:val="en"/>
        </w:rPr>
        <w:t xml:space="preserve"> and other technical da</w:t>
      </w:r>
      <w:r w:rsidR="00331B97">
        <w:rPr>
          <w:lang w:val="en"/>
        </w:rPr>
        <w:t>ta necessary for carrying out</w:t>
      </w:r>
      <w:r w:rsidRPr="00A63037">
        <w:rPr>
          <w:lang w:val="en"/>
        </w:rPr>
        <w:t xml:space="preserve"> the project. In the same way</w:t>
      </w:r>
      <w:r w:rsidR="00A04249">
        <w:rPr>
          <w:lang w:val="en"/>
        </w:rPr>
        <w:t>,</w:t>
      </w:r>
      <w:r w:rsidR="00331B97">
        <w:rPr>
          <w:lang w:val="en"/>
        </w:rPr>
        <w:t xml:space="preserve"> b</w:t>
      </w:r>
      <w:r w:rsidRPr="00A63037">
        <w:rPr>
          <w:lang w:val="en"/>
        </w:rPr>
        <w:t>ased on this information</w:t>
      </w:r>
      <w:r w:rsidR="00A04249">
        <w:rPr>
          <w:lang w:val="en"/>
        </w:rPr>
        <w:t>,</w:t>
      </w:r>
      <w:r w:rsidR="00331B97">
        <w:rPr>
          <w:lang w:val="en"/>
        </w:rPr>
        <w:t xml:space="preserve"> the </w:t>
      </w:r>
      <w:r w:rsidR="009A55CD">
        <w:rPr>
          <w:lang w:val="en"/>
        </w:rPr>
        <w:t>contractor</w:t>
      </w:r>
      <w:r w:rsidR="00331B97">
        <w:rPr>
          <w:lang w:val="en"/>
        </w:rPr>
        <w:t xml:space="preserve"> must</w:t>
      </w:r>
      <w:r w:rsidRPr="00A63037">
        <w:rPr>
          <w:lang w:val="en"/>
        </w:rPr>
        <w:t xml:space="preserve"> assess whether the sectors envisaged for </w:t>
      </w:r>
      <w:r w:rsidR="002D388A">
        <w:rPr>
          <w:lang w:val="en"/>
        </w:rPr>
        <w:t xml:space="preserve">the </w:t>
      </w:r>
      <w:r w:rsidRPr="00A63037">
        <w:rPr>
          <w:lang w:val="en"/>
        </w:rPr>
        <w:t xml:space="preserve">design </w:t>
      </w:r>
      <w:proofErr w:type="gramStart"/>
      <w:r w:rsidRPr="00A63037">
        <w:rPr>
          <w:lang w:val="en"/>
        </w:rPr>
        <w:t xml:space="preserve">are located </w:t>
      </w:r>
      <w:r w:rsidRPr="00A63037">
        <w:rPr>
          <w:lang w:val="en"/>
        </w:rPr>
        <w:lastRenderedPageBreak/>
        <w:t>in</w:t>
      </w:r>
      <w:proofErr w:type="gramEnd"/>
      <w:r w:rsidRPr="00A63037">
        <w:rPr>
          <w:lang w:val="en"/>
        </w:rPr>
        <w:t xml:space="preserve"> areas of high, medium or low threat or risk </w:t>
      </w:r>
      <w:r w:rsidR="002D388A">
        <w:rPr>
          <w:lang w:val="en"/>
        </w:rPr>
        <w:t xml:space="preserve">as </w:t>
      </w:r>
      <w:r w:rsidRPr="00A63037">
        <w:rPr>
          <w:lang w:val="en"/>
        </w:rPr>
        <w:t>defined by the competent body</w:t>
      </w:r>
      <w:r w:rsidR="00A04249">
        <w:rPr>
          <w:lang w:val="en"/>
        </w:rPr>
        <w:t>;</w:t>
      </w:r>
      <w:r w:rsidR="002D388A">
        <w:rPr>
          <w:lang w:val="en"/>
        </w:rPr>
        <w:t xml:space="preserve"> i</w:t>
      </w:r>
      <w:r w:rsidRPr="00A63037">
        <w:rPr>
          <w:lang w:val="en"/>
        </w:rPr>
        <w:t>t should also be assessed whether the sectors to b</w:t>
      </w:r>
      <w:r w:rsidR="002D388A">
        <w:rPr>
          <w:lang w:val="en"/>
        </w:rPr>
        <w:t>e designed are in patrol areas,</w:t>
      </w:r>
      <w:r w:rsidR="003D71DA">
        <w:rPr>
          <w:lang w:val="en"/>
        </w:rPr>
        <w:t xml:space="preserve"> or</w:t>
      </w:r>
      <w:r w:rsidRPr="00A63037">
        <w:rPr>
          <w:lang w:val="en"/>
        </w:rPr>
        <w:t xml:space="preserve"> areas of environmental management and preservation of water bodies, forest reserve zones</w:t>
      </w:r>
      <w:r w:rsidR="002D388A">
        <w:rPr>
          <w:lang w:val="en"/>
        </w:rPr>
        <w:t>,</w:t>
      </w:r>
      <w:r w:rsidRPr="00A63037">
        <w:rPr>
          <w:lang w:val="en"/>
        </w:rPr>
        <w:t xml:space="preserve"> or national park areas.</w:t>
      </w:r>
    </w:p>
    <w:p w:rsidR="00841687" w:rsidRPr="00FD2D85" w:rsidRDefault="00841687" w:rsidP="005C6006">
      <w:r w:rsidRPr="00A63037">
        <w:rPr>
          <w:lang w:val="en"/>
        </w:rPr>
        <w:t xml:space="preserve">The </w:t>
      </w:r>
      <w:r w:rsidR="009A55CD">
        <w:rPr>
          <w:lang w:val="en"/>
        </w:rPr>
        <w:t>contractor</w:t>
      </w:r>
      <w:r w:rsidRPr="00A63037">
        <w:rPr>
          <w:lang w:val="en"/>
        </w:rPr>
        <w:t xml:space="preserve"> should </w:t>
      </w:r>
      <w:proofErr w:type="spellStart"/>
      <w:r w:rsidRPr="00A63037">
        <w:rPr>
          <w:lang w:val="en"/>
        </w:rPr>
        <w:t>analyse</w:t>
      </w:r>
      <w:proofErr w:type="spellEnd"/>
      <w:r w:rsidRPr="00A63037">
        <w:rPr>
          <w:lang w:val="en"/>
        </w:rPr>
        <w:t xml:space="preserve"> the compatibility and relevance of the municipa</w:t>
      </w:r>
      <w:r w:rsidR="002D388A">
        <w:rPr>
          <w:lang w:val="en"/>
        </w:rPr>
        <w:t xml:space="preserve">lity's development Plan, the </w:t>
      </w:r>
      <w:r w:rsidR="003661D7">
        <w:rPr>
          <w:lang w:val="en"/>
        </w:rPr>
        <w:t>Territorial Land Use Plan</w:t>
      </w:r>
      <w:r w:rsidRPr="00A63037">
        <w:rPr>
          <w:lang w:val="en"/>
        </w:rPr>
        <w:t>, as w</w:t>
      </w:r>
      <w:r w:rsidR="002D388A">
        <w:rPr>
          <w:lang w:val="en"/>
        </w:rPr>
        <w:t>ell as previous studies of sew</w:t>
      </w:r>
      <w:r w:rsidRPr="00A63037">
        <w:rPr>
          <w:lang w:val="en"/>
        </w:rPr>
        <w:t>age system</w:t>
      </w:r>
      <w:r w:rsidR="002D388A">
        <w:rPr>
          <w:lang w:val="en"/>
        </w:rPr>
        <w:t>s</w:t>
      </w:r>
      <w:r w:rsidRPr="00A63037">
        <w:rPr>
          <w:lang w:val="en"/>
        </w:rPr>
        <w:t>, environmental risk, flood plains and, in g</w:t>
      </w:r>
      <w:r w:rsidR="002D388A">
        <w:rPr>
          <w:lang w:val="en"/>
        </w:rPr>
        <w:t>eneral, all municipal, regional and national studies related to the</w:t>
      </w:r>
      <w:r w:rsidRPr="00A63037">
        <w:rPr>
          <w:lang w:val="en"/>
        </w:rPr>
        <w:t xml:space="preserve"> impact</w:t>
      </w:r>
      <w:r w:rsidR="002D388A">
        <w:rPr>
          <w:lang w:val="en"/>
        </w:rPr>
        <w:t xml:space="preserve"> area</w:t>
      </w:r>
      <w:r w:rsidRPr="00A63037">
        <w:rPr>
          <w:lang w:val="en"/>
        </w:rPr>
        <w:t xml:space="preserve"> of the project.</w:t>
      </w:r>
    </w:p>
    <w:p w:rsidR="00841687" w:rsidRPr="00FD2D85" w:rsidRDefault="00841687" w:rsidP="005C6006">
      <w:r w:rsidRPr="00A63037">
        <w:rPr>
          <w:lang w:val="en"/>
        </w:rPr>
        <w:t xml:space="preserve">The </w:t>
      </w:r>
      <w:r w:rsidR="009A55CD">
        <w:rPr>
          <w:lang w:val="en"/>
        </w:rPr>
        <w:t>contractor</w:t>
      </w:r>
      <w:r w:rsidRPr="00A63037">
        <w:rPr>
          <w:lang w:val="en"/>
        </w:rPr>
        <w:t xml:space="preserve"> must also </w:t>
      </w:r>
      <w:proofErr w:type="gramStart"/>
      <w:r w:rsidRPr="00A63037">
        <w:rPr>
          <w:lang w:val="en"/>
        </w:rPr>
        <w:t>make an assessment of</w:t>
      </w:r>
      <w:proofErr w:type="gramEnd"/>
      <w:r w:rsidRPr="00A63037">
        <w:rPr>
          <w:lang w:val="en"/>
        </w:rPr>
        <w:t xml:space="preserve"> the urban and sanitary perimeter in order to determine the area to be cover</w:t>
      </w:r>
      <w:r w:rsidR="002D388A">
        <w:rPr>
          <w:lang w:val="en"/>
        </w:rPr>
        <w:t>ed by the project (considering t</w:t>
      </w:r>
      <w:r w:rsidRPr="00A63037">
        <w:rPr>
          <w:lang w:val="en"/>
        </w:rPr>
        <w:t xml:space="preserve">he </w:t>
      </w:r>
      <w:r w:rsidR="00F459C8">
        <w:rPr>
          <w:lang w:val="en"/>
        </w:rPr>
        <w:t xml:space="preserve">surrounding </w:t>
      </w:r>
      <w:r w:rsidRPr="00A63037">
        <w:rPr>
          <w:lang w:val="en"/>
        </w:rPr>
        <w:t>r</w:t>
      </w:r>
      <w:r w:rsidR="00F459C8">
        <w:rPr>
          <w:lang w:val="en"/>
        </w:rPr>
        <w:t>ural</w:t>
      </w:r>
      <w:r w:rsidR="002D388A">
        <w:rPr>
          <w:lang w:val="en"/>
        </w:rPr>
        <w:t xml:space="preserve"> sectors, if this is the case); a</w:t>
      </w:r>
      <w:r w:rsidRPr="00A63037">
        <w:rPr>
          <w:lang w:val="en"/>
        </w:rPr>
        <w:t>reas</w:t>
      </w:r>
      <w:r w:rsidR="002D388A" w:rsidRPr="002D388A">
        <w:rPr>
          <w:lang w:val="en"/>
        </w:rPr>
        <w:t xml:space="preserve"> will be identified</w:t>
      </w:r>
      <w:r w:rsidR="002D388A">
        <w:rPr>
          <w:lang w:val="en"/>
        </w:rPr>
        <w:t xml:space="preserve"> which</w:t>
      </w:r>
      <w:r w:rsidRPr="00A63037">
        <w:rPr>
          <w:lang w:val="en"/>
        </w:rPr>
        <w:t xml:space="preserve"> are suitable for urban development due to their topography, soil quality, the possibility of receiving public services, </w:t>
      </w:r>
      <w:r w:rsidR="003D71DA">
        <w:rPr>
          <w:lang w:val="en"/>
        </w:rPr>
        <w:t>the continuity of the urban infrastructure</w:t>
      </w:r>
      <w:r w:rsidRPr="00A63037">
        <w:rPr>
          <w:lang w:val="en"/>
        </w:rPr>
        <w:t xml:space="preserve">, </w:t>
      </w:r>
      <w:r w:rsidR="002D388A">
        <w:rPr>
          <w:lang w:val="en"/>
        </w:rPr>
        <w:t xml:space="preserve">and </w:t>
      </w:r>
      <w:r w:rsidRPr="00A63037">
        <w:rPr>
          <w:lang w:val="en"/>
        </w:rPr>
        <w:t>spontaneous and directed urban growth trends.</w:t>
      </w:r>
    </w:p>
    <w:p w:rsidR="00841687" w:rsidRPr="00FD2D85" w:rsidRDefault="00841687" w:rsidP="005C6006">
      <w:r w:rsidRPr="00A63037">
        <w:rPr>
          <w:lang w:val="en"/>
        </w:rPr>
        <w:t xml:space="preserve">The </w:t>
      </w:r>
      <w:r w:rsidR="009A55CD">
        <w:rPr>
          <w:lang w:val="en"/>
        </w:rPr>
        <w:t>contractor</w:t>
      </w:r>
      <w:r w:rsidRPr="00A63037">
        <w:rPr>
          <w:lang w:val="en"/>
        </w:rPr>
        <w:t xml:space="preserve"> must valida</w:t>
      </w:r>
      <w:r w:rsidR="002D388A">
        <w:rPr>
          <w:lang w:val="en"/>
        </w:rPr>
        <w:t xml:space="preserve">te in the field, in the </w:t>
      </w:r>
      <w:r w:rsidRPr="00A63037">
        <w:rPr>
          <w:lang w:val="en"/>
        </w:rPr>
        <w:t>influence</w:t>
      </w:r>
      <w:r w:rsidR="002D388A">
        <w:rPr>
          <w:lang w:val="en"/>
        </w:rPr>
        <w:t xml:space="preserve"> area</w:t>
      </w:r>
      <w:r w:rsidRPr="00A63037">
        <w:rPr>
          <w:lang w:val="en"/>
        </w:rPr>
        <w:t xml:space="preserve"> of the project, the information con</w:t>
      </w:r>
      <w:r w:rsidR="002D388A">
        <w:rPr>
          <w:lang w:val="en"/>
        </w:rPr>
        <w:t>tained in the plans of the sewage</w:t>
      </w:r>
      <w:r w:rsidRPr="00A63037">
        <w:rPr>
          <w:lang w:val="en"/>
        </w:rPr>
        <w:t xml:space="preserve"> system </w:t>
      </w:r>
      <w:r w:rsidR="00753580">
        <w:rPr>
          <w:lang w:val="en"/>
        </w:rPr>
        <w:t>and other public services on</w:t>
      </w:r>
      <w:r w:rsidRPr="00A63037">
        <w:rPr>
          <w:lang w:val="en"/>
        </w:rPr>
        <w:t xml:space="preserve"> designs previously developed</w:t>
      </w:r>
      <w:r w:rsidR="00753580">
        <w:rPr>
          <w:lang w:val="en"/>
        </w:rPr>
        <w:t>,</w:t>
      </w:r>
      <w:r w:rsidRPr="00A63037">
        <w:rPr>
          <w:lang w:val="en"/>
        </w:rPr>
        <w:t xml:space="preserve"> to identify and v</w:t>
      </w:r>
      <w:r w:rsidR="00753580">
        <w:rPr>
          <w:lang w:val="en"/>
        </w:rPr>
        <w:t xml:space="preserve">erify the networks, other </w:t>
      </w:r>
      <w:r w:rsidRPr="00A63037">
        <w:rPr>
          <w:lang w:val="en"/>
        </w:rPr>
        <w:t>existing projects</w:t>
      </w:r>
      <w:r w:rsidR="00753580" w:rsidRPr="00753580">
        <w:rPr>
          <w:lang w:val="en"/>
        </w:rPr>
        <w:t xml:space="preserve"> and those projected</w:t>
      </w:r>
      <w:r w:rsidR="00753580">
        <w:rPr>
          <w:lang w:val="en"/>
        </w:rPr>
        <w:t xml:space="preserve"> for construction in the study area, where the development of this</w:t>
      </w:r>
      <w:r w:rsidRPr="00A63037">
        <w:rPr>
          <w:lang w:val="en"/>
        </w:rPr>
        <w:t xml:space="preserve"> project</w:t>
      </w:r>
      <w:r w:rsidR="00753580">
        <w:rPr>
          <w:lang w:val="en"/>
        </w:rPr>
        <w:t xml:space="preserve"> could cause interference</w:t>
      </w:r>
      <w:r w:rsidRPr="00A63037">
        <w:rPr>
          <w:lang w:val="en"/>
        </w:rPr>
        <w:t>.</w:t>
      </w:r>
    </w:p>
    <w:p w:rsidR="00841687" w:rsidRPr="00FD2D85" w:rsidRDefault="00841687" w:rsidP="005C6006">
      <w:r w:rsidRPr="00A63037">
        <w:rPr>
          <w:lang w:val="en"/>
        </w:rPr>
        <w:t>Based on the information</w:t>
      </w:r>
      <w:r w:rsidR="00753580">
        <w:rPr>
          <w:lang w:val="en"/>
        </w:rPr>
        <w:t xml:space="preserve"> collected, the </w:t>
      </w:r>
      <w:r w:rsidR="009A55CD">
        <w:rPr>
          <w:lang w:val="en"/>
        </w:rPr>
        <w:t>contractor</w:t>
      </w:r>
      <w:r w:rsidR="00753580">
        <w:rPr>
          <w:lang w:val="en"/>
        </w:rPr>
        <w:t xml:space="preserve"> must</w:t>
      </w:r>
      <w:r w:rsidRPr="00A63037">
        <w:rPr>
          <w:lang w:val="en"/>
        </w:rPr>
        <w:t xml:space="preserve"> define the cartography to be used as a basis for the deve</w:t>
      </w:r>
      <w:r w:rsidR="00753580">
        <w:rPr>
          <w:lang w:val="en"/>
        </w:rPr>
        <w:t xml:space="preserve">lopment of the project, and </w:t>
      </w:r>
      <w:proofErr w:type="gramStart"/>
      <w:r w:rsidR="00753580">
        <w:rPr>
          <w:lang w:val="en"/>
        </w:rPr>
        <w:t>on the basis of</w:t>
      </w:r>
      <w:proofErr w:type="gramEnd"/>
      <w:r w:rsidR="00753580">
        <w:rPr>
          <w:lang w:val="en"/>
        </w:rPr>
        <w:t xml:space="preserve"> this</w:t>
      </w:r>
      <w:r w:rsidRPr="00A63037">
        <w:rPr>
          <w:lang w:val="en"/>
        </w:rPr>
        <w:t xml:space="preserve"> shall be defined, </w:t>
      </w:r>
      <w:r w:rsidR="00753580">
        <w:rPr>
          <w:lang w:val="en"/>
        </w:rPr>
        <w:t xml:space="preserve">in conjunction with the </w:t>
      </w:r>
      <w:r w:rsidR="00F60021">
        <w:rPr>
          <w:lang w:val="en"/>
        </w:rPr>
        <w:t>auditor</w:t>
      </w:r>
      <w:r w:rsidRPr="00A63037">
        <w:rPr>
          <w:lang w:val="en"/>
        </w:rPr>
        <w:t xml:space="preserve"> or the contracting entity, the scope of the </w:t>
      </w:r>
      <w:r w:rsidR="00753580">
        <w:rPr>
          <w:lang w:val="en"/>
        </w:rPr>
        <w:t>topographic surveys to</w:t>
      </w:r>
      <w:r w:rsidRPr="00A63037">
        <w:rPr>
          <w:lang w:val="en"/>
        </w:rPr>
        <w:t xml:space="preserve"> be carried out, </w:t>
      </w:r>
      <w:r w:rsidR="00753580">
        <w:rPr>
          <w:lang w:val="en"/>
        </w:rPr>
        <w:t xml:space="preserve">and </w:t>
      </w:r>
      <w:r w:rsidRPr="00A63037">
        <w:rPr>
          <w:lang w:val="en"/>
        </w:rPr>
        <w:t>the methodology and technology to be used</w:t>
      </w:r>
      <w:r w:rsidR="00753580">
        <w:rPr>
          <w:lang w:val="en"/>
        </w:rPr>
        <w:t>,</w:t>
      </w:r>
      <w:r w:rsidRPr="00A63037">
        <w:rPr>
          <w:lang w:val="en"/>
        </w:rPr>
        <w:t xml:space="preserve"> </w:t>
      </w:r>
      <w:r w:rsidR="00753580">
        <w:rPr>
          <w:lang w:val="en"/>
        </w:rPr>
        <w:t xml:space="preserve">along </w:t>
      </w:r>
      <w:r w:rsidRPr="00A63037">
        <w:rPr>
          <w:lang w:val="en"/>
        </w:rPr>
        <w:t>with due justification of their selection.</w:t>
      </w:r>
    </w:p>
    <w:p w:rsidR="00841687" w:rsidRPr="00A63037" w:rsidRDefault="00841687" w:rsidP="00841687">
      <w:pPr>
        <w:pStyle w:val="Ttulo2"/>
        <w:rPr>
          <w:lang w:val="es-US"/>
        </w:rPr>
      </w:pPr>
      <w:r w:rsidRPr="00A63037">
        <w:rPr>
          <w:lang w:val="en"/>
        </w:rPr>
        <w:t>Systems Analysis</w:t>
      </w:r>
    </w:p>
    <w:p w:rsidR="00841687" w:rsidRPr="00FD2D85" w:rsidRDefault="00841687" w:rsidP="005C6006">
      <w:r w:rsidRPr="00A63037">
        <w:rPr>
          <w:lang w:val="en"/>
        </w:rPr>
        <w:t>The comprehensive diagnosis should recognize and contain local information on the us</w:t>
      </w:r>
      <w:r w:rsidR="00F459C8">
        <w:rPr>
          <w:lang w:val="en"/>
        </w:rPr>
        <w:t>es, customs and traditions regarding</w:t>
      </w:r>
      <w:r w:rsidRPr="00A63037">
        <w:rPr>
          <w:lang w:val="en"/>
        </w:rPr>
        <w:t xml:space="preserve"> the basic forms of sanitation of the population, the existence of infrastructure and historical schemes in</w:t>
      </w:r>
      <w:r w:rsidR="00F459C8">
        <w:rPr>
          <w:lang w:val="en"/>
        </w:rPr>
        <w:t xml:space="preserve"> the provision of the service; also it should </w:t>
      </w:r>
      <w:r w:rsidRPr="00A63037">
        <w:rPr>
          <w:lang w:val="en"/>
        </w:rPr>
        <w:t>include studies of capacity and payment availability of the population.</w:t>
      </w:r>
    </w:p>
    <w:p w:rsidR="00841687" w:rsidRPr="00FD2D85" w:rsidRDefault="00841687" w:rsidP="005C6006">
      <w:r w:rsidRPr="00A63037">
        <w:rPr>
          <w:lang w:val="en"/>
        </w:rPr>
        <w:t xml:space="preserve">From the review and analysis of the information </w:t>
      </w:r>
      <w:r w:rsidR="00F459C8">
        <w:rPr>
          <w:lang w:val="en"/>
        </w:rPr>
        <w:t xml:space="preserve">collected, the </w:t>
      </w:r>
      <w:r w:rsidR="009A55CD">
        <w:rPr>
          <w:lang w:val="en"/>
        </w:rPr>
        <w:t>contractor</w:t>
      </w:r>
      <w:r w:rsidR="00F459C8">
        <w:rPr>
          <w:lang w:val="en"/>
        </w:rPr>
        <w:t xml:space="preserve"> must</w:t>
      </w:r>
      <w:r w:rsidRPr="00A63037">
        <w:rPr>
          <w:lang w:val="en"/>
        </w:rPr>
        <w:t xml:space="preserve"> carry out the analysis o</w:t>
      </w:r>
      <w:r w:rsidR="00F459C8">
        <w:rPr>
          <w:lang w:val="en"/>
        </w:rPr>
        <w:t>f the current state of the sewage</w:t>
      </w:r>
      <w:r w:rsidRPr="00A63037">
        <w:rPr>
          <w:lang w:val="en"/>
        </w:rPr>
        <w:t xml:space="preserve"> system in the study area, in order to identify in </w:t>
      </w:r>
      <w:proofErr w:type="gramStart"/>
      <w:r w:rsidRPr="00A63037">
        <w:rPr>
          <w:lang w:val="en"/>
        </w:rPr>
        <w:t>detail</w:t>
      </w:r>
      <w:proofErr w:type="gramEnd"/>
      <w:r w:rsidRPr="00A63037">
        <w:rPr>
          <w:lang w:val="en"/>
        </w:rPr>
        <w:t xml:space="preserve"> th</w:t>
      </w:r>
      <w:r w:rsidR="00F459C8">
        <w:rPr>
          <w:lang w:val="en"/>
        </w:rPr>
        <w:t>e areas with problems, and carry out the p</w:t>
      </w:r>
      <w:r w:rsidRPr="00A63037">
        <w:rPr>
          <w:lang w:val="en"/>
        </w:rPr>
        <w:t>rojection of inspect</w:t>
      </w:r>
      <w:r w:rsidR="00F459C8">
        <w:rPr>
          <w:lang w:val="en"/>
        </w:rPr>
        <w:t>ion works of the networks so as</w:t>
      </w:r>
      <w:r w:rsidRPr="00A63037">
        <w:rPr>
          <w:lang w:val="en"/>
        </w:rPr>
        <w:t xml:space="preserve"> to determine with precision the faulty sections and the types of failures or damages that they present. Based on the results of this study the </w:t>
      </w:r>
      <w:r w:rsidR="009A55CD">
        <w:rPr>
          <w:lang w:val="en"/>
        </w:rPr>
        <w:t>contractor</w:t>
      </w:r>
      <w:r w:rsidR="00F459C8">
        <w:rPr>
          <w:lang w:val="en"/>
        </w:rPr>
        <w:t xml:space="preserve"> </w:t>
      </w:r>
      <w:r w:rsidRPr="00A63037">
        <w:rPr>
          <w:lang w:val="en"/>
        </w:rPr>
        <w:t>must carry out the diagnosis of the existing infrastru</w:t>
      </w:r>
      <w:r w:rsidR="00F459C8">
        <w:rPr>
          <w:lang w:val="en"/>
        </w:rPr>
        <w:t xml:space="preserve">cture, </w:t>
      </w:r>
      <w:proofErr w:type="gramStart"/>
      <w:r w:rsidR="00F459C8">
        <w:rPr>
          <w:lang w:val="en"/>
        </w:rPr>
        <w:t>in order to</w:t>
      </w:r>
      <w:proofErr w:type="gramEnd"/>
      <w:r w:rsidR="00F459C8">
        <w:rPr>
          <w:lang w:val="en"/>
        </w:rPr>
        <w:t xml:space="preserve"> propose the rehabilitation, replacement</w:t>
      </w:r>
      <w:r w:rsidRPr="00A63037">
        <w:rPr>
          <w:lang w:val="en"/>
        </w:rPr>
        <w:t>, optimization or expansion o</w:t>
      </w:r>
      <w:r w:rsidR="00F459C8">
        <w:rPr>
          <w:lang w:val="en"/>
        </w:rPr>
        <w:t>f the existing networks or sew</w:t>
      </w:r>
      <w:r w:rsidRPr="00A63037">
        <w:rPr>
          <w:lang w:val="en"/>
        </w:rPr>
        <w:t>age infrastructure.</w:t>
      </w:r>
    </w:p>
    <w:p w:rsidR="00841687" w:rsidRPr="00FD2D85" w:rsidRDefault="00841687" w:rsidP="005C6006">
      <w:r w:rsidRPr="00A63037">
        <w:rPr>
          <w:lang w:val="en"/>
        </w:rPr>
        <w:t>In the same way, from the review and analysis of the information collec</w:t>
      </w:r>
      <w:r w:rsidR="005D0A7F">
        <w:rPr>
          <w:lang w:val="en"/>
        </w:rPr>
        <w:t xml:space="preserve">ted, the </w:t>
      </w:r>
      <w:r w:rsidR="009A55CD">
        <w:rPr>
          <w:lang w:val="en"/>
        </w:rPr>
        <w:t>contractor</w:t>
      </w:r>
      <w:r w:rsidR="005D0A7F">
        <w:rPr>
          <w:lang w:val="en"/>
        </w:rPr>
        <w:t xml:space="preserve"> must</w:t>
      </w:r>
      <w:r w:rsidRPr="00A63037">
        <w:rPr>
          <w:lang w:val="en"/>
        </w:rPr>
        <w:t xml:space="preserve"> carry out the diagnosis of th</w:t>
      </w:r>
      <w:r w:rsidR="005D0A7F">
        <w:rPr>
          <w:lang w:val="en"/>
        </w:rPr>
        <w:t>e behavior of the existing sewage systems (rainwater</w:t>
      </w:r>
      <w:r w:rsidRPr="00A63037">
        <w:rPr>
          <w:lang w:val="en"/>
        </w:rPr>
        <w:t>, sanitary</w:t>
      </w:r>
      <w:r w:rsidR="005D0A7F">
        <w:rPr>
          <w:lang w:val="en"/>
        </w:rPr>
        <w:t>,</w:t>
      </w:r>
      <w:r w:rsidRPr="00A63037">
        <w:rPr>
          <w:lang w:val="en"/>
        </w:rPr>
        <w:t xml:space="preserve"> o</w:t>
      </w:r>
      <w:r w:rsidR="005D0A7F">
        <w:rPr>
          <w:lang w:val="en"/>
        </w:rPr>
        <w:t>r combined) in the study area, identifying and q</w:t>
      </w:r>
      <w:r w:rsidRPr="00A63037">
        <w:rPr>
          <w:lang w:val="en"/>
        </w:rPr>
        <w:t xml:space="preserve">uantifying the </w:t>
      </w:r>
      <w:r w:rsidR="005D0A7F">
        <w:rPr>
          <w:lang w:val="en"/>
        </w:rPr>
        <w:t>sewers</w:t>
      </w:r>
      <w:r w:rsidRPr="00A63037">
        <w:rPr>
          <w:lang w:val="en"/>
        </w:rPr>
        <w:t>, interceptors and</w:t>
      </w:r>
      <w:r w:rsidR="005D0A7F">
        <w:rPr>
          <w:lang w:val="en"/>
        </w:rPr>
        <w:t xml:space="preserve"> final emissaries constructed; d</w:t>
      </w:r>
      <w:r w:rsidRPr="00A63037">
        <w:rPr>
          <w:lang w:val="en"/>
        </w:rPr>
        <w:t>e</w:t>
      </w:r>
      <w:r w:rsidR="005D0A7F">
        <w:rPr>
          <w:lang w:val="en"/>
        </w:rPr>
        <w:t>scribing and indicating in plan</w:t>
      </w:r>
      <w:r w:rsidRPr="00A63037">
        <w:rPr>
          <w:lang w:val="en"/>
        </w:rPr>
        <w:t xml:space="preserve">s the quantities, lengths, capacities and hydraulic </w:t>
      </w:r>
      <w:r w:rsidR="005D0A7F">
        <w:rPr>
          <w:lang w:val="en"/>
        </w:rPr>
        <w:t xml:space="preserve">and structural characteristics </w:t>
      </w:r>
      <w:r w:rsidRPr="00A63037">
        <w:rPr>
          <w:lang w:val="en"/>
        </w:rPr>
        <w:t xml:space="preserve">of the components of the system and the basic characteristics of the currents, structures, sections or </w:t>
      </w:r>
      <w:r w:rsidR="001C2C2C">
        <w:rPr>
          <w:lang w:val="en"/>
        </w:rPr>
        <w:t xml:space="preserve">receiving water </w:t>
      </w:r>
      <w:r w:rsidRPr="00A63037">
        <w:rPr>
          <w:lang w:val="en"/>
        </w:rPr>
        <w:t>bod</w:t>
      </w:r>
      <w:r w:rsidR="001C2C2C">
        <w:rPr>
          <w:lang w:val="en"/>
        </w:rPr>
        <w:t>ies</w:t>
      </w:r>
      <w:r w:rsidRPr="00A63037">
        <w:rPr>
          <w:lang w:val="en"/>
        </w:rPr>
        <w:t>. A diagnosis will be made of each and every one of the</w:t>
      </w:r>
      <w:r w:rsidR="001C2C2C">
        <w:rPr>
          <w:lang w:val="en"/>
        </w:rPr>
        <w:t xml:space="preserve"> elements that make up the sewage systems in the</w:t>
      </w:r>
      <w:r w:rsidRPr="00A63037">
        <w:rPr>
          <w:lang w:val="en"/>
        </w:rPr>
        <w:t xml:space="preserve"> influence</w:t>
      </w:r>
      <w:r w:rsidR="001C2C2C">
        <w:rPr>
          <w:lang w:val="en"/>
        </w:rPr>
        <w:t xml:space="preserve"> area</w:t>
      </w:r>
      <w:r w:rsidRPr="00A63037">
        <w:rPr>
          <w:lang w:val="en"/>
        </w:rPr>
        <w:t xml:space="preserve"> of the project. For this purpose, a technical identification and description of these components, their dimensions, their functioning, their condition, and their problems must be carried out. All the diagnosis must be carried out taking into account the technical, economic, financial, institutional, social and environmental approaches.</w:t>
      </w:r>
    </w:p>
    <w:p w:rsidR="00841687" w:rsidRPr="00FD2D85" w:rsidRDefault="00841687" w:rsidP="005C6006">
      <w:r w:rsidRPr="00A63037">
        <w:rPr>
          <w:lang w:val="en"/>
        </w:rPr>
        <w:lastRenderedPageBreak/>
        <w:t xml:space="preserve">In order to carry out the diagnosis, the </w:t>
      </w:r>
      <w:r w:rsidR="009A55CD">
        <w:rPr>
          <w:lang w:val="en"/>
        </w:rPr>
        <w:t>contractor</w:t>
      </w:r>
      <w:r w:rsidRPr="00A63037">
        <w:rPr>
          <w:lang w:val="en"/>
        </w:rPr>
        <w:t xml:space="preserve"> must present and determine, based on the information collected, th</w:t>
      </w:r>
      <w:r w:rsidR="001C2C2C">
        <w:rPr>
          <w:lang w:val="en"/>
        </w:rPr>
        <w:t>e design parameters of the sewage</w:t>
      </w:r>
      <w:r w:rsidRPr="00A63037">
        <w:rPr>
          <w:lang w:val="en"/>
        </w:rPr>
        <w:t xml:space="preserve"> systems (combined or separate), including popula</w:t>
      </w:r>
      <w:r w:rsidR="001C2C2C">
        <w:rPr>
          <w:lang w:val="en"/>
        </w:rPr>
        <w:t xml:space="preserve">tion and demand analyses, </w:t>
      </w:r>
      <w:r w:rsidRPr="00A63037">
        <w:rPr>
          <w:lang w:val="en"/>
        </w:rPr>
        <w:t>selection of complexity</w:t>
      </w:r>
      <w:r w:rsidR="001C2C2C">
        <w:rPr>
          <w:lang w:val="en"/>
        </w:rPr>
        <w:t xml:space="preserve"> level, period and flow</w:t>
      </w:r>
      <w:r w:rsidRPr="00A63037">
        <w:rPr>
          <w:lang w:val="en"/>
        </w:rPr>
        <w:t xml:space="preserve"> design for each component, and the other design guidelines and parameters e</w:t>
      </w:r>
      <w:r w:rsidR="001C2C2C">
        <w:rPr>
          <w:lang w:val="en"/>
        </w:rPr>
        <w:t>stablished in the current RAS; a</w:t>
      </w:r>
      <w:r w:rsidRPr="00A63037">
        <w:rPr>
          <w:lang w:val="en"/>
        </w:rPr>
        <w:t>s well as the criteria related to the quality of</w:t>
      </w:r>
      <w:r w:rsidR="001C2C2C">
        <w:rPr>
          <w:lang w:val="en"/>
        </w:rPr>
        <w:t xml:space="preserve"> the sources or receptors of the discharges</w:t>
      </w:r>
      <w:r w:rsidRPr="00A63037">
        <w:rPr>
          <w:lang w:val="en"/>
        </w:rPr>
        <w:t xml:space="preserve"> for the effluent of the wastewater treatment plants. </w:t>
      </w:r>
    </w:p>
    <w:p w:rsidR="00841687" w:rsidRPr="00FD2D85" w:rsidRDefault="00841687" w:rsidP="005C6006">
      <w:r w:rsidRPr="00A63037">
        <w:rPr>
          <w:lang w:val="en"/>
        </w:rPr>
        <w:t xml:space="preserve">Similarly, the </w:t>
      </w:r>
      <w:r w:rsidR="009A55CD">
        <w:rPr>
          <w:lang w:val="en"/>
        </w:rPr>
        <w:t>contractor</w:t>
      </w:r>
      <w:r w:rsidRPr="00A63037">
        <w:rPr>
          <w:lang w:val="en"/>
        </w:rPr>
        <w:t xml:space="preserve"> should present and determine, based on the information collected, the hydrological paramet</w:t>
      </w:r>
      <w:r w:rsidR="0084494C">
        <w:rPr>
          <w:lang w:val="en"/>
        </w:rPr>
        <w:t>ers used for the design of the rainwater</w:t>
      </w:r>
      <w:r w:rsidRPr="00A63037">
        <w:rPr>
          <w:lang w:val="en"/>
        </w:rPr>
        <w:t xml:space="preserve"> sewers. Additionally, based on the information collected, the </w:t>
      </w:r>
      <w:r w:rsidR="009A55CD">
        <w:rPr>
          <w:lang w:val="en"/>
        </w:rPr>
        <w:t>contractor</w:t>
      </w:r>
      <w:r w:rsidRPr="00A63037">
        <w:rPr>
          <w:lang w:val="en"/>
        </w:rPr>
        <w:t xml:space="preserve"> must identify the areas susceptible to flooding and evaluate the possible effects on the different structures of th</w:t>
      </w:r>
      <w:r w:rsidR="0084494C">
        <w:rPr>
          <w:lang w:val="en"/>
        </w:rPr>
        <w:t>e system that can be affected by flooding, calculating the periods of return permitted by the system</w:t>
      </w:r>
      <w:r w:rsidRPr="00A63037">
        <w:rPr>
          <w:lang w:val="en"/>
        </w:rPr>
        <w:t xml:space="preserve">, </w:t>
      </w:r>
      <w:r w:rsidR="0084494C">
        <w:rPr>
          <w:lang w:val="en"/>
        </w:rPr>
        <w:t xml:space="preserve">those </w:t>
      </w:r>
      <w:r w:rsidRPr="00A63037">
        <w:rPr>
          <w:lang w:val="en"/>
        </w:rPr>
        <w:t>required</w:t>
      </w:r>
      <w:r w:rsidR="0084494C">
        <w:rPr>
          <w:lang w:val="en"/>
        </w:rPr>
        <w:t>, and those indicated by the regulations;</w:t>
      </w:r>
      <w:r w:rsidRPr="00A63037">
        <w:rPr>
          <w:lang w:val="en"/>
        </w:rPr>
        <w:t xml:space="preserve"> and the necessary protection measures must be established and designed to mitigate these impacts. </w:t>
      </w:r>
    </w:p>
    <w:p w:rsidR="00841687" w:rsidRPr="00FD2D85" w:rsidRDefault="00841687" w:rsidP="005C6006">
      <w:r w:rsidRPr="00A63037">
        <w:rPr>
          <w:lang w:val="en"/>
        </w:rPr>
        <w:t xml:space="preserve">The </w:t>
      </w:r>
      <w:r w:rsidR="009A55CD">
        <w:rPr>
          <w:lang w:val="en"/>
        </w:rPr>
        <w:t>contractor</w:t>
      </w:r>
      <w:r w:rsidRPr="00A63037">
        <w:rPr>
          <w:lang w:val="en"/>
        </w:rPr>
        <w:t xml:space="preserve"> must carry out the stud</w:t>
      </w:r>
      <w:r w:rsidR="0084494C">
        <w:rPr>
          <w:lang w:val="en"/>
        </w:rPr>
        <w:t xml:space="preserve">ies and analyses for the </w:t>
      </w:r>
      <w:r w:rsidRPr="00A63037">
        <w:rPr>
          <w:lang w:val="en"/>
        </w:rPr>
        <w:t>collection and evacuation</w:t>
      </w:r>
      <w:r w:rsidR="0084494C">
        <w:rPr>
          <w:lang w:val="en"/>
        </w:rPr>
        <w:t xml:space="preserve"> system</w:t>
      </w:r>
      <w:r w:rsidRPr="00A63037">
        <w:rPr>
          <w:lang w:val="en"/>
        </w:rPr>
        <w:t xml:space="preserve"> of sewage or rainwater in the study area, which must include at least:</w:t>
      </w:r>
    </w:p>
    <w:p w:rsidR="00841687" w:rsidRPr="003245D4" w:rsidRDefault="00841687" w:rsidP="00841687">
      <w:pPr>
        <w:pStyle w:val="Prrafodelista"/>
        <w:numPr>
          <w:ilvl w:val="0"/>
          <w:numId w:val="2"/>
        </w:numPr>
        <w:rPr>
          <w:rFonts w:ascii="Arial" w:hAnsi="Arial" w:cs="Arial"/>
          <w:lang w:val="en-US"/>
        </w:rPr>
      </w:pPr>
      <w:r w:rsidRPr="003245D4">
        <w:rPr>
          <w:rFonts w:ascii="Arial" w:hAnsi="Arial" w:cs="Arial"/>
          <w:lang w:val="en"/>
        </w:rPr>
        <w:t xml:space="preserve">General description of the current system and operating conditions, structural state of the same and costs of operation and maintenance of the system, reliability and vulnerability. </w:t>
      </w:r>
      <w:proofErr w:type="gramStart"/>
      <w:r w:rsidRPr="003245D4">
        <w:rPr>
          <w:rFonts w:ascii="Arial" w:hAnsi="Arial" w:cs="Arial"/>
          <w:lang w:val="en"/>
        </w:rPr>
        <w:t>All of</w:t>
      </w:r>
      <w:proofErr w:type="gramEnd"/>
      <w:r w:rsidRPr="003245D4">
        <w:rPr>
          <w:rFonts w:ascii="Arial" w:hAnsi="Arial" w:cs="Arial"/>
          <w:lang w:val="en"/>
        </w:rPr>
        <w:t xml:space="preserve"> the above taking into account also the projects that are in ex</w:t>
      </w:r>
      <w:r w:rsidR="0084494C" w:rsidRPr="003245D4">
        <w:rPr>
          <w:rFonts w:ascii="Arial" w:hAnsi="Arial" w:cs="Arial"/>
          <w:lang w:val="en"/>
        </w:rPr>
        <w:t>ecution at the time of carrying out</w:t>
      </w:r>
      <w:r w:rsidRPr="003245D4">
        <w:rPr>
          <w:rFonts w:ascii="Arial" w:hAnsi="Arial" w:cs="Arial"/>
          <w:lang w:val="en"/>
        </w:rPr>
        <w:t xml:space="preserve"> this </w:t>
      </w:r>
      <w:r w:rsidR="009A55CD">
        <w:rPr>
          <w:rFonts w:ascii="Arial" w:hAnsi="Arial" w:cs="Arial"/>
          <w:lang w:val="en"/>
        </w:rPr>
        <w:t>contract</w:t>
      </w:r>
      <w:r w:rsidRPr="003245D4">
        <w:rPr>
          <w:rFonts w:ascii="Arial" w:hAnsi="Arial" w:cs="Arial"/>
          <w:lang w:val="en"/>
        </w:rPr>
        <w:t>.</w:t>
      </w:r>
    </w:p>
    <w:p w:rsidR="00841687" w:rsidRPr="003245D4" w:rsidRDefault="00265C20" w:rsidP="00841687">
      <w:pPr>
        <w:pStyle w:val="Prrafodelista"/>
        <w:numPr>
          <w:ilvl w:val="0"/>
          <w:numId w:val="2"/>
        </w:numPr>
        <w:rPr>
          <w:rFonts w:ascii="Arial" w:hAnsi="Arial" w:cs="Arial"/>
          <w:lang w:val="en-US"/>
        </w:rPr>
      </w:pPr>
      <w:r>
        <w:rPr>
          <w:rFonts w:ascii="Arial" w:hAnsi="Arial" w:cs="Arial"/>
          <w:lang w:val="en"/>
        </w:rPr>
        <w:t>Integrality</w:t>
      </w:r>
      <w:r w:rsidR="00841687" w:rsidRPr="003245D4">
        <w:rPr>
          <w:rFonts w:ascii="Arial" w:hAnsi="Arial" w:cs="Arial"/>
          <w:lang w:val="en"/>
        </w:rPr>
        <w:t xml:space="preserve"> of the urban drainage.</w:t>
      </w:r>
    </w:p>
    <w:p w:rsidR="00841687" w:rsidRPr="003245D4" w:rsidRDefault="00841687" w:rsidP="00841687">
      <w:pPr>
        <w:pStyle w:val="Prrafodelista"/>
        <w:numPr>
          <w:ilvl w:val="0"/>
          <w:numId w:val="2"/>
        </w:numPr>
        <w:rPr>
          <w:rFonts w:ascii="Arial" w:hAnsi="Arial" w:cs="Arial"/>
          <w:lang w:val="en-US"/>
        </w:rPr>
      </w:pPr>
      <w:r w:rsidRPr="003245D4">
        <w:rPr>
          <w:rFonts w:ascii="Arial" w:hAnsi="Arial" w:cs="Arial"/>
          <w:lang w:val="en"/>
        </w:rPr>
        <w:t>It shall determine whether there is a plan for ordering and managing the supply basin, the water quality of the effluent from the wastewater treatme</w:t>
      </w:r>
      <w:r w:rsidR="0084494C" w:rsidRPr="003245D4">
        <w:rPr>
          <w:rFonts w:ascii="Arial" w:hAnsi="Arial" w:cs="Arial"/>
          <w:lang w:val="en"/>
        </w:rPr>
        <w:t>nt plant or the existing di</w:t>
      </w:r>
      <w:r w:rsidR="003245D4">
        <w:rPr>
          <w:rFonts w:ascii="Arial" w:hAnsi="Arial" w:cs="Arial"/>
          <w:lang w:val="en"/>
        </w:rPr>
        <w:t>s</w:t>
      </w:r>
      <w:r w:rsidR="0084494C" w:rsidRPr="003245D4">
        <w:rPr>
          <w:rFonts w:ascii="Arial" w:hAnsi="Arial" w:cs="Arial"/>
          <w:lang w:val="en"/>
        </w:rPr>
        <w:t>charge</w:t>
      </w:r>
      <w:r w:rsidRPr="003245D4">
        <w:rPr>
          <w:rFonts w:ascii="Arial" w:hAnsi="Arial" w:cs="Arial"/>
          <w:lang w:val="en"/>
        </w:rPr>
        <w:t xml:space="preserve"> points must be determined, </w:t>
      </w:r>
      <w:r w:rsidR="0084494C" w:rsidRPr="003245D4">
        <w:rPr>
          <w:rFonts w:ascii="Arial" w:hAnsi="Arial" w:cs="Arial"/>
          <w:lang w:val="en"/>
        </w:rPr>
        <w:t xml:space="preserve">and a </w:t>
      </w:r>
      <w:r w:rsidRPr="003245D4">
        <w:rPr>
          <w:rFonts w:ascii="Arial" w:hAnsi="Arial" w:cs="Arial"/>
          <w:lang w:val="en"/>
        </w:rPr>
        <w:t xml:space="preserve">description </w:t>
      </w:r>
      <w:r w:rsidR="0084494C" w:rsidRPr="003245D4">
        <w:rPr>
          <w:rFonts w:ascii="Arial" w:hAnsi="Arial" w:cs="Arial"/>
          <w:lang w:val="en"/>
        </w:rPr>
        <w:t xml:space="preserve">given </w:t>
      </w:r>
      <w:r w:rsidRPr="003245D4">
        <w:rPr>
          <w:rFonts w:ascii="Arial" w:hAnsi="Arial" w:cs="Arial"/>
          <w:lang w:val="en"/>
        </w:rPr>
        <w:t>o</w:t>
      </w:r>
      <w:r w:rsidR="0084494C" w:rsidRPr="003245D4">
        <w:rPr>
          <w:rFonts w:ascii="Arial" w:hAnsi="Arial" w:cs="Arial"/>
          <w:lang w:val="en"/>
        </w:rPr>
        <w:t xml:space="preserve">f the collection systems of </w:t>
      </w:r>
      <w:r w:rsidRPr="003245D4">
        <w:rPr>
          <w:rFonts w:ascii="Arial" w:hAnsi="Arial" w:cs="Arial"/>
          <w:lang w:val="en"/>
        </w:rPr>
        <w:t>wastewater</w:t>
      </w:r>
      <w:r w:rsidR="0084494C" w:rsidRPr="003245D4">
        <w:rPr>
          <w:rFonts w:ascii="Arial" w:hAnsi="Arial" w:cs="Arial"/>
          <w:lang w:val="en"/>
        </w:rPr>
        <w:t>,</w:t>
      </w:r>
      <w:r w:rsidRPr="003245D4">
        <w:rPr>
          <w:rFonts w:ascii="Arial" w:hAnsi="Arial" w:cs="Arial"/>
          <w:lang w:val="en"/>
        </w:rPr>
        <w:t xml:space="preserve"> and flows captured in each structure.</w:t>
      </w:r>
    </w:p>
    <w:p w:rsidR="00841687" w:rsidRPr="003245D4" w:rsidRDefault="00841687" w:rsidP="00841687">
      <w:pPr>
        <w:pStyle w:val="Prrafodelista"/>
        <w:numPr>
          <w:ilvl w:val="0"/>
          <w:numId w:val="2"/>
        </w:numPr>
        <w:rPr>
          <w:rFonts w:ascii="Arial" w:hAnsi="Arial" w:cs="Arial"/>
          <w:lang w:val="en-US"/>
        </w:rPr>
      </w:pPr>
      <w:r w:rsidRPr="003245D4">
        <w:rPr>
          <w:rFonts w:ascii="Arial" w:hAnsi="Arial" w:cs="Arial"/>
          <w:lang w:val="en"/>
        </w:rPr>
        <w:t>The capacity, operating status and operation of each componen</w:t>
      </w:r>
      <w:r w:rsidR="003429DE" w:rsidRPr="003245D4">
        <w:rPr>
          <w:rFonts w:ascii="Arial" w:hAnsi="Arial" w:cs="Arial"/>
          <w:lang w:val="en"/>
        </w:rPr>
        <w:t>t of the systems</w:t>
      </w:r>
      <w:r w:rsidR="003429DE" w:rsidRPr="003245D4">
        <w:rPr>
          <w:rFonts w:ascii="Arial" w:eastAsiaTheme="minorHAnsi" w:hAnsi="Arial" w:cs="Arial"/>
          <w:lang w:val="en"/>
        </w:rPr>
        <w:t xml:space="preserve"> </w:t>
      </w:r>
      <w:r w:rsidR="003429DE" w:rsidRPr="003245D4">
        <w:rPr>
          <w:rFonts w:ascii="Arial" w:hAnsi="Arial" w:cs="Arial"/>
          <w:lang w:val="en"/>
        </w:rPr>
        <w:t xml:space="preserve">must be determined, the existing sewage system types, </w:t>
      </w:r>
      <w:r w:rsidRPr="003245D4">
        <w:rPr>
          <w:rFonts w:ascii="Arial" w:hAnsi="Arial" w:cs="Arial"/>
          <w:lang w:val="en"/>
        </w:rPr>
        <w:t>flow</w:t>
      </w:r>
      <w:r w:rsidR="003429DE" w:rsidRPr="003245D4">
        <w:rPr>
          <w:rFonts w:ascii="Arial" w:hAnsi="Arial" w:cs="Arial"/>
          <w:lang w:val="en"/>
        </w:rPr>
        <w:t xml:space="preserve"> design</w:t>
      </w:r>
      <w:r w:rsidRPr="003245D4">
        <w:rPr>
          <w:rFonts w:ascii="Arial" w:hAnsi="Arial" w:cs="Arial"/>
          <w:lang w:val="en"/>
        </w:rPr>
        <w:t xml:space="preserve">s and years of projection, </w:t>
      </w:r>
      <w:r w:rsidR="003429DE" w:rsidRPr="003245D4">
        <w:rPr>
          <w:rFonts w:ascii="Arial" w:hAnsi="Arial" w:cs="Arial"/>
          <w:lang w:val="en"/>
        </w:rPr>
        <w:t xml:space="preserve">and the </w:t>
      </w:r>
      <w:r w:rsidRPr="003245D4">
        <w:rPr>
          <w:rFonts w:ascii="Arial" w:hAnsi="Arial" w:cs="Arial"/>
          <w:lang w:val="en"/>
        </w:rPr>
        <w:t xml:space="preserve">installed capacity of the </w:t>
      </w:r>
      <w:r w:rsidR="003429DE" w:rsidRPr="003245D4">
        <w:rPr>
          <w:rFonts w:ascii="Arial" w:hAnsi="Arial" w:cs="Arial"/>
          <w:lang w:val="en"/>
        </w:rPr>
        <w:t>wastewater treatment plant if present; the h</w:t>
      </w:r>
      <w:r w:rsidRPr="003245D4">
        <w:rPr>
          <w:rFonts w:ascii="Arial" w:hAnsi="Arial" w:cs="Arial"/>
          <w:lang w:val="en"/>
        </w:rPr>
        <w:t xml:space="preserve">ydraulic characteristics of the collection and transport networks identifying the matrix networks and the coverage index of the sewage service, </w:t>
      </w:r>
      <w:r w:rsidR="003429DE" w:rsidRPr="003245D4">
        <w:rPr>
          <w:rFonts w:ascii="Arial" w:hAnsi="Arial" w:cs="Arial"/>
          <w:lang w:val="en"/>
        </w:rPr>
        <w:t>wastewater discharge</w:t>
      </w:r>
      <w:r w:rsidRPr="003245D4">
        <w:rPr>
          <w:rFonts w:ascii="Arial" w:hAnsi="Arial" w:cs="Arial"/>
          <w:lang w:val="en"/>
        </w:rPr>
        <w:t xml:space="preserve"> points and environmental impacts.</w:t>
      </w:r>
    </w:p>
    <w:p w:rsidR="00841687" w:rsidRPr="00FD2D85" w:rsidRDefault="00841687" w:rsidP="005C6006">
      <w:pPr>
        <w:rPr>
          <w:rFonts w:ascii="Arial Narrow" w:hAnsi="Arial Narrow" w:cs="Arial Unicode MS"/>
          <w:lang w:eastAsia="es-CO"/>
        </w:rPr>
      </w:pPr>
      <w:r w:rsidRPr="00A63037">
        <w:rPr>
          <w:lang w:val="en"/>
        </w:rPr>
        <w:t xml:space="preserve">Based on the results obtained in the </w:t>
      </w:r>
      <w:proofErr w:type="gramStart"/>
      <w:r w:rsidRPr="00A63037">
        <w:rPr>
          <w:lang w:val="en"/>
        </w:rPr>
        <w:t>aforementioned analyses</w:t>
      </w:r>
      <w:proofErr w:type="gramEnd"/>
      <w:r w:rsidRPr="00A63037">
        <w:rPr>
          <w:lang w:val="en"/>
        </w:rPr>
        <w:t xml:space="preserve">, the </w:t>
      </w:r>
      <w:r w:rsidR="009A55CD">
        <w:rPr>
          <w:lang w:val="en"/>
        </w:rPr>
        <w:t>contractor</w:t>
      </w:r>
      <w:r w:rsidR="003429DE">
        <w:rPr>
          <w:lang w:val="en"/>
        </w:rPr>
        <w:t xml:space="preserve"> must create the </w:t>
      </w:r>
      <w:r w:rsidRPr="00A63037">
        <w:rPr>
          <w:lang w:val="en"/>
        </w:rPr>
        <w:t>plans for the rehabilitation, replacement, optimization o</w:t>
      </w:r>
      <w:r w:rsidR="003429DE">
        <w:rPr>
          <w:lang w:val="en"/>
        </w:rPr>
        <w:t>r expansion of the networks or sew</w:t>
      </w:r>
      <w:r w:rsidRPr="00A63037">
        <w:rPr>
          <w:lang w:val="en"/>
        </w:rPr>
        <w:t>age infrastructure</w:t>
      </w:r>
      <w:r w:rsidR="00A04249">
        <w:rPr>
          <w:lang w:val="en"/>
        </w:rPr>
        <w:t>, for which</w:t>
      </w:r>
      <w:r w:rsidR="003429DE">
        <w:rPr>
          <w:lang w:val="en"/>
        </w:rPr>
        <w:t xml:space="preserve"> they </w:t>
      </w:r>
      <w:r w:rsidRPr="00A63037">
        <w:rPr>
          <w:lang w:val="en"/>
        </w:rPr>
        <w:t>should consider at least the following aspects:</w:t>
      </w:r>
    </w:p>
    <w:p w:rsidR="00841687" w:rsidRPr="003245D4" w:rsidRDefault="00841687" w:rsidP="00841687">
      <w:pPr>
        <w:pStyle w:val="Prrafodelista"/>
        <w:numPr>
          <w:ilvl w:val="0"/>
          <w:numId w:val="2"/>
        </w:numPr>
        <w:rPr>
          <w:rFonts w:ascii="Arial" w:eastAsia="Arial Unicode MS" w:hAnsi="Arial" w:cs="Arial"/>
          <w:lang w:val="en-US" w:eastAsia="es-CO"/>
        </w:rPr>
      </w:pPr>
      <w:r w:rsidRPr="003245D4">
        <w:rPr>
          <w:rFonts w:ascii="Arial" w:hAnsi="Arial" w:cs="Arial"/>
          <w:lang w:val="en"/>
        </w:rPr>
        <w:t>The deterioration of infrastructure and equipment with age and use, for which infrastructure aging models should be implemented, in order to support decisions based on a system of asset management and risk management.</w:t>
      </w:r>
    </w:p>
    <w:p w:rsidR="00841687" w:rsidRPr="003245D4" w:rsidRDefault="00841687" w:rsidP="00841687">
      <w:pPr>
        <w:pStyle w:val="Prrafodelista"/>
        <w:numPr>
          <w:ilvl w:val="0"/>
          <w:numId w:val="2"/>
        </w:numPr>
        <w:rPr>
          <w:rFonts w:ascii="Arial" w:eastAsia="Arial Unicode MS" w:hAnsi="Arial" w:cs="Arial"/>
          <w:lang w:val="en-US" w:eastAsia="es-CO"/>
        </w:rPr>
      </w:pPr>
      <w:r w:rsidRPr="003245D4">
        <w:rPr>
          <w:rFonts w:ascii="Arial" w:hAnsi="Arial" w:cs="Arial"/>
          <w:lang w:val="en"/>
        </w:rPr>
        <w:t>Frequent causes of repair, determined by signals such as: customer complaints, infiltratio</w:t>
      </w:r>
      <w:r w:rsidR="003429DE" w:rsidRPr="003245D4">
        <w:rPr>
          <w:rFonts w:ascii="Arial" w:hAnsi="Arial" w:cs="Arial"/>
          <w:lang w:val="en"/>
        </w:rPr>
        <w:t>n-exfiltration problems in the sewage</w:t>
      </w:r>
      <w:r w:rsidRPr="003245D4">
        <w:rPr>
          <w:rFonts w:ascii="Arial" w:hAnsi="Arial" w:cs="Arial"/>
          <w:lang w:val="en"/>
        </w:rPr>
        <w:t xml:space="preserve"> systems, ale</w:t>
      </w:r>
      <w:r w:rsidR="003429DE" w:rsidRPr="003245D4">
        <w:rPr>
          <w:rFonts w:ascii="Arial" w:hAnsi="Arial" w:cs="Arial"/>
          <w:lang w:val="en"/>
        </w:rPr>
        <w:t>rts in monitoring and follow-up systems if they exist, and any other r</w:t>
      </w:r>
      <w:r w:rsidRPr="003245D4">
        <w:rPr>
          <w:rFonts w:ascii="Arial" w:hAnsi="Arial" w:cs="Arial"/>
          <w:lang w:val="en"/>
        </w:rPr>
        <w:t>elevant information to identif</w:t>
      </w:r>
      <w:r w:rsidR="003429DE" w:rsidRPr="003245D4">
        <w:rPr>
          <w:rFonts w:ascii="Arial" w:hAnsi="Arial" w:cs="Arial"/>
          <w:lang w:val="en"/>
        </w:rPr>
        <w:t>y failures in the sewage</w:t>
      </w:r>
      <w:r w:rsidRPr="003245D4">
        <w:rPr>
          <w:rFonts w:ascii="Arial" w:hAnsi="Arial" w:cs="Arial"/>
          <w:lang w:val="en"/>
        </w:rPr>
        <w:t xml:space="preserve"> networks.</w:t>
      </w:r>
    </w:p>
    <w:p w:rsidR="00841687" w:rsidRPr="003245D4" w:rsidRDefault="00841687" w:rsidP="00841687">
      <w:pPr>
        <w:pStyle w:val="Prrafodelista"/>
        <w:numPr>
          <w:ilvl w:val="0"/>
          <w:numId w:val="2"/>
        </w:numPr>
        <w:rPr>
          <w:rFonts w:ascii="Arial" w:eastAsia="Arial Unicode MS" w:hAnsi="Arial" w:cs="Arial"/>
          <w:lang w:val="en-US" w:eastAsia="es-CO"/>
        </w:rPr>
      </w:pPr>
      <w:r w:rsidRPr="003245D4">
        <w:rPr>
          <w:rFonts w:ascii="Arial" w:hAnsi="Arial" w:cs="Arial"/>
          <w:lang w:val="en"/>
        </w:rPr>
        <w:t xml:space="preserve">The hydraulic performance of all the elements of the system for which the </w:t>
      </w:r>
      <w:r w:rsidR="003429DE" w:rsidRPr="003245D4">
        <w:rPr>
          <w:rFonts w:ascii="Arial" w:hAnsi="Arial" w:cs="Arial"/>
          <w:lang w:val="en"/>
        </w:rPr>
        <w:t>hydraulic simulation of the networks</w:t>
      </w:r>
      <w:r w:rsidRPr="003245D4">
        <w:rPr>
          <w:rFonts w:ascii="Arial" w:hAnsi="Arial" w:cs="Arial"/>
          <w:lang w:val="en"/>
        </w:rPr>
        <w:t xml:space="preserve"> must be implemented, which preferably must be carried out in specialized software</w:t>
      </w:r>
      <w:r w:rsidR="00001B7B" w:rsidRPr="003245D4">
        <w:rPr>
          <w:rFonts w:ascii="Arial" w:hAnsi="Arial" w:cs="Arial"/>
          <w:lang w:val="en"/>
        </w:rPr>
        <w:t>,</w:t>
      </w:r>
      <w:r w:rsidRPr="003245D4">
        <w:rPr>
          <w:rFonts w:ascii="Arial" w:hAnsi="Arial" w:cs="Arial"/>
          <w:lang w:val="en"/>
        </w:rPr>
        <w:t xml:space="preserve"> or in the absence</w:t>
      </w:r>
      <w:r w:rsidR="00001B7B" w:rsidRPr="003245D4">
        <w:rPr>
          <w:rFonts w:ascii="Arial" w:hAnsi="Arial" w:cs="Arial"/>
          <w:lang w:val="en"/>
        </w:rPr>
        <w:t xml:space="preserve"> of this, with properly designed spreadsheets; t</w:t>
      </w:r>
      <w:r w:rsidRPr="003245D4">
        <w:rPr>
          <w:rFonts w:ascii="Arial" w:hAnsi="Arial" w:cs="Arial"/>
          <w:lang w:val="en"/>
        </w:rPr>
        <w:t xml:space="preserve">hese simulations must be accepted by the </w:t>
      </w:r>
      <w:r w:rsidR="00F60021">
        <w:rPr>
          <w:rFonts w:ascii="Arial" w:hAnsi="Arial" w:cs="Arial"/>
          <w:lang w:val="en"/>
        </w:rPr>
        <w:t>auditor</w:t>
      </w:r>
      <w:r w:rsidRPr="003245D4">
        <w:rPr>
          <w:rFonts w:ascii="Arial" w:hAnsi="Arial" w:cs="Arial"/>
          <w:lang w:val="en"/>
        </w:rPr>
        <w:t>.</w:t>
      </w:r>
    </w:p>
    <w:p w:rsidR="00841687" w:rsidRPr="003245D4" w:rsidRDefault="00841687" w:rsidP="00841687">
      <w:pPr>
        <w:pStyle w:val="Prrafodelista"/>
        <w:numPr>
          <w:ilvl w:val="0"/>
          <w:numId w:val="2"/>
        </w:numPr>
        <w:rPr>
          <w:rFonts w:ascii="Arial" w:eastAsia="Arial Unicode MS" w:hAnsi="Arial" w:cs="Arial"/>
          <w:lang w:val="en-US" w:eastAsia="es-CO"/>
        </w:rPr>
      </w:pPr>
      <w:r w:rsidRPr="003245D4">
        <w:rPr>
          <w:rFonts w:ascii="Arial" w:hAnsi="Arial" w:cs="Arial"/>
          <w:lang w:val="en"/>
        </w:rPr>
        <w:t xml:space="preserve">Decision-making on </w:t>
      </w:r>
      <w:r w:rsidR="00001B7B" w:rsidRPr="003245D4">
        <w:rPr>
          <w:rFonts w:ascii="Arial" w:hAnsi="Arial" w:cs="Arial"/>
          <w:lang w:val="en"/>
        </w:rPr>
        <w:t xml:space="preserve">the </w:t>
      </w:r>
      <w:r w:rsidRPr="003245D4">
        <w:rPr>
          <w:rFonts w:ascii="Arial" w:hAnsi="Arial" w:cs="Arial"/>
          <w:lang w:val="en"/>
        </w:rPr>
        <w:t>expansion and capacity-building of systems</w:t>
      </w:r>
      <w:r w:rsidR="00001B7B" w:rsidRPr="003245D4">
        <w:rPr>
          <w:rFonts w:ascii="Arial" w:hAnsi="Arial" w:cs="Arial"/>
          <w:lang w:val="en"/>
        </w:rPr>
        <w:t xml:space="preserve">, </w:t>
      </w:r>
      <w:r w:rsidRPr="003245D4">
        <w:rPr>
          <w:rFonts w:ascii="Arial" w:hAnsi="Arial" w:cs="Arial"/>
          <w:lang w:val="en"/>
        </w:rPr>
        <w:t>lead</w:t>
      </w:r>
      <w:r w:rsidR="00001B7B" w:rsidRPr="003245D4">
        <w:rPr>
          <w:rFonts w:ascii="Arial" w:hAnsi="Arial" w:cs="Arial"/>
          <w:lang w:val="en"/>
        </w:rPr>
        <w:t>ing</w:t>
      </w:r>
      <w:r w:rsidRPr="003245D4">
        <w:rPr>
          <w:rFonts w:ascii="Arial" w:hAnsi="Arial" w:cs="Arial"/>
          <w:lang w:val="en"/>
        </w:rPr>
        <w:t xml:space="preserve"> to proactive rehabilitation.</w:t>
      </w:r>
    </w:p>
    <w:p w:rsidR="00841687" w:rsidRPr="003245D4" w:rsidRDefault="00841687" w:rsidP="00841687">
      <w:pPr>
        <w:pStyle w:val="Prrafodelista"/>
        <w:numPr>
          <w:ilvl w:val="0"/>
          <w:numId w:val="2"/>
        </w:numPr>
        <w:rPr>
          <w:rFonts w:ascii="Arial" w:eastAsia="Arial Unicode MS" w:hAnsi="Arial" w:cs="Arial"/>
          <w:lang w:val="en-US" w:eastAsia="es-CO"/>
        </w:rPr>
      </w:pPr>
      <w:r w:rsidRPr="003245D4">
        <w:rPr>
          <w:rFonts w:ascii="Arial" w:hAnsi="Arial" w:cs="Arial"/>
          <w:lang w:val="en"/>
        </w:rPr>
        <w:lastRenderedPageBreak/>
        <w:t>The incidence of external factors affecting the rehabilitation strategy, such as decisio</w:t>
      </w:r>
      <w:r w:rsidR="00001B7B" w:rsidRPr="003245D4">
        <w:rPr>
          <w:rFonts w:ascii="Arial" w:hAnsi="Arial" w:cs="Arial"/>
          <w:lang w:val="en"/>
        </w:rPr>
        <w:t>ns by</w:t>
      </w:r>
      <w:r w:rsidRPr="003245D4">
        <w:rPr>
          <w:rFonts w:ascii="Arial" w:hAnsi="Arial" w:cs="Arial"/>
          <w:lang w:val="en"/>
        </w:rPr>
        <w:t xml:space="preserve"> the regulatory agent, competent environmental entities or related ministries.</w:t>
      </w:r>
    </w:p>
    <w:p w:rsidR="00841687" w:rsidRPr="00FD2D85" w:rsidRDefault="00841687" w:rsidP="005C6006">
      <w:r w:rsidRPr="00A63037">
        <w:rPr>
          <w:lang w:val="en"/>
        </w:rPr>
        <w:t xml:space="preserve">The </w:t>
      </w:r>
      <w:r w:rsidR="009A55CD">
        <w:rPr>
          <w:lang w:val="en"/>
        </w:rPr>
        <w:t>contractor</w:t>
      </w:r>
      <w:r w:rsidRPr="00A63037">
        <w:rPr>
          <w:lang w:val="en"/>
        </w:rPr>
        <w:t xml:space="preserve"> shall carry out the analysis and </w:t>
      </w:r>
      <w:r w:rsidR="003245D4">
        <w:rPr>
          <w:lang w:val="en"/>
        </w:rPr>
        <w:t>assessment</w:t>
      </w:r>
      <w:r w:rsidRPr="00A63037">
        <w:rPr>
          <w:lang w:val="en"/>
        </w:rPr>
        <w:t xml:space="preserve"> of the current operating conditions of each of the components of the sewage or rainwater collection system in the intervention area, such as: </w:t>
      </w:r>
      <w:r w:rsidR="005D0A7F">
        <w:rPr>
          <w:lang w:val="en"/>
        </w:rPr>
        <w:t>sewers</w:t>
      </w:r>
      <w:r w:rsidRPr="00A63037">
        <w:rPr>
          <w:lang w:val="en"/>
        </w:rPr>
        <w:t>, inte</w:t>
      </w:r>
      <w:r w:rsidR="003245D4">
        <w:rPr>
          <w:lang w:val="en"/>
        </w:rPr>
        <w:t>rceptors, manholes</w:t>
      </w:r>
      <w:r w:rsidR="00001B7B">
        <w:rPr>
          <w:lang w:val="en"/>
        </w:rPr>
        <w:t>, spillways, pumps</w:t>
      </w:r>
      <w:r w:rsidRPr="00A63037">
        <w:rPr>
          <w:lang w:val="en"/>
        </w:rPr>
        <w:t>, treatment systems and discharge structures t</w:t>
      </w:r>
      <w:r w:rsidR="00001B7B">
        <w:rPr>
          <w:lang w:val="en"/>
        </w:rPr>
        <w:t xml:space="preserve">o water bodies. </w:t>
      </w:r>
      <w:proofErr w:type="gramStart"/>
      <w:r w:rsidR="00001B7B">
        <w:rPr>
          <w:lang w:val="en"/>
        </w:rPr>
        <w:t>As a result of</w:t>
      </w:r>
      <w:proofErr w:type="gramEnd"/>
      <w:r w:rsidR="00001B7B">
        <w:rPr>
          <w:lang w:val="en"/>
        </w:rPr>
        <w:t xml:space="preserve"> the analyses, the </w:t>
      </w:r>
      <w:r w:rsidR="009A55CD">
        <w:rPr>
          <w:lang w:val="en"/>
        </w:rPr>
        <w:t>contractor</w:t>
      </w:r>
      <w:r w:rsidR="00001B7B">
        <w:rPr>
          <w:lang w:val="en"/>
        </w:rPr>
        <w:t xml:space="preserve"> </w:t>
      </w:r>
      <w:r w:rsidRPr="00A63037">
        <w:rPr>
          <w:lang w:val="en"/>
        </w:rPr>
        <w:t xml:space="preserve">must clearly define whether the system properly performs its normal operation </w:t>
      </w:r>
      <w:r w:rsidR="00001B7B">
        <w:rPr>
          <w:lang w:val="en"/>
        </w:rPr>
        <w:t>function, considering</w:t>
      </w:r>
      <w:r w:rsidRPr="00A63037">
        <w:rPr>
          <w:lang w:val="en"/>
        </w:rPr>
        <w:t xml:space="preserve"> the operation and status of each of its components.</w:t>
      </w:r>
    </w:p>
    <w:p w:rsidR="00841687" w:rsidRPr="00FD2D85" w:rsidRDefault="00841687" w:rsidP="005C6006">
      <w:r w:rsidRPr="00A63037">
        <w:rPr>
          <w:lang w:val="en"/>
        </w:rPr>
        <w:t xml:space="preserve">The </w:t>
      </w:r>
      <w:r w:rsidR="009A55CD">
        <w:rPr>
          <w:lang w:val="en"/>
        </w:rPr>
        <w:t>contractor</w:t>
      </w:r>
      <w:r w:rsidRPr="00A63037">
        <w:rPr>
          <w:lang w:val="en"/>
        </w:rPr>
        <w:t xml:space="preserve"> will have to evaluate and present alternatives to rehabilitate, optimize or expand the operation of the existing infrastructure, and prop</w:t>
      </w:r>
      <w:r w:rsidR="00001B7B">
        <w:rPr>
          <w:lang w:val="en"/>
        </w:rPr>
        <w:t xml:space="preserve">ose realistic actions to obtain improvements in </w:t>
      </w:r>
      <w:r w:rsidRPr="00A63037">
        <w:rPr>
          <w:lang w:val="en"/>
        </w:rPr>
        <w:t>efficiency and productivity in the m</w:t>
      </w:r>
      <w:r w:rsidR="00001B7B">
        <w:rPr>
          <w:lang w:val="en"/>
        </w:rPr>
        <w:t>anagement and operation of the sewage</w:t>
      </w:r>
      <w:r w:rsidRPr="00A63037">
        <w:rPr>
          <w:lang w:val="en"/>
        </w:rPr>
        <w:t xml:space="preserve"> servic</w:t>
      </w:r>
      <w:r w:rsidR="00001B7B">
        <w:rPr>
          <w:lang w:val="en"/>
        </w:rPr>
        <w:t>es, calculating the potential for</w:t>
      </w:r>
      <w:r w:rsidRPr="00A63037">
        <w:rPr>
          <w:lang w:val="en"/>
        </w:rPr>
        <w:t xml:space="preserve"> generating internal resource savings. The </w:t>
      </w:r>
      <w:r w:rsidR="009A55CD">
        <w:rPr>
          <w:lang w:val="en"/>
        </w:rPr>
        <w:t>contractor</w:t>
      </w:r>
      <w:r w:rsidRPr="00A63037">
        <w:rPr>
          <w:lang w:val="en"/>
        </w:rPr>
        <w:t xml:space="preserve"> must identify the actions necessary to increase operational efficiency, achievable goals, the necessary resources to achieve these goal</w:t>
      </w:r>
      <w:r w:rsidR="00630C91">
        <w:rPr>
          <w:lang w:val="en"/>
        </w:rPr>
        <w:t>s, and indicators for controlling</w:t>
      </w:r>
      <w:r w:rsidRPr="00A63037">
        <w:rPr>
          <w:lang w:val="en"/>
        </w:rPr>
        <w:t xml:space="preserve"> and monitoring compliance. </w:t>
      </w:r>
    </w:p>
    <w:p w:rsidR="00841687" w:rsidRPr="00FD2D85" w:rsidRDefault="00841687" w:rsidP="005C6006">
      <w:r w:rsidRPr="00A63037">
        <w:rPr>
          <w:lang w:val="en"/>
        </w:rPr>
        <w:t xml:space="preserve">The </w:t>
      </w:r>
      <w:r w:rsidR="009A55CD">
        <w:rPr>
          <w:lang w:val="en"/>
        </w:rPr>
        <w:t>contractor</w:t>
      </w:r>
      <w:r w:rsidRPr="00A63037">
        <w:rPr>
          <w:lang w:val="en"/>
        </w:rPr>
        <w:t xml:space="preserve"> must include in the diagnosis, the respective conclusions of the st</w:t>
      </w:r>
      <w:r w:rsidR="00630C91">
        <w:rPr>
          <w:lang w:val="en"/>
        </w:rPr>
        <w:t>ate of each</w:t>
      </w:r>
      <w:r w:rsidRPr="00A63037">
        <w:rPr>
          <w:lang w:val="en"/>
        </w:rPr>
        <w:t xml:space="preserve"> component</w:t>
      </w:r>
      <w:r w:rsidR="00630C91">
        <w:rPr>
          <w:lang w:val="en"/>
        </w:rPr>
        <w:t xml:space="preserve"> of the sewage system,</w:t>
      </w:r>
      <w:r w:rsidRPr="00A63037">
        <w:rPr>
          <w:lang w:val="en"/>
        </w:rPr>
        <w:t xml:space="preserve"> identifying whether the sewage systems are </w:t>
      </w:r>
      <w:r w:rsidR="00630C91">
        <w:rPr>
          <w:lang w:val="en"/>
        </w:rPr>
        <w:t>separated, or if it is a combined sewage system</w:t>
      </w:r>
      <w:r w:rsidRPr="00A63037">
        <w:rPr>
          <w:lang w:val="en"/>
        </w:rPr>
        <w:t>.</w:t>
      </w:r>
    </w:p>
    <w:p w:rsidR="00841687" w:rsidRPr="00FD2D85" w:rsidRDefault="00841687" w:rsidP="005C6006">
      <w:r w:rsidRPr="00A63037">
        <w:rPr>
          <w:lang w:val="en"/>
        </w:rPr>
        <w:t xml:space="preserve">In the development sites of </w:t>
      </w:r>
      <w:r w:rsidR="00630C91">
        <w:rPr>
          <w:lang w:val="en"/>
        </w:rPr>
        <w:t>the project where there is sew</w:t>
      </w:r>
      <w:r w:rsidRPr="00A63037">
        <w:rPr>
          <w:lang w:val="en"/>
        </w:rPr>
        <w:t>age infrastructure that has an impact on the execution of the studies and designs</w:t>
      </w:r>
      <w:r w:rsidR="00630C91">
        <w:rPr>
          <w:lang w:val="en"/>
        </w:rPr>
        <w:t>,</w:t>
      </w:r>
      <w:r w:rsidRPr="00A63037">
        <w:rPr>
          <w:lang w:val="en"/>
        </w:rPr>
        <w:t xml:space="preserve"> and of which there</w:t>
      </w:r>
      <w:r w:rsidR="00630C91">
        <w:rPr>
          <w:lang w:val="en"/>
        </w:rPr>
        <w:t xml:space="preserve"> is no reliable network register</w:t>
      </w:r>
      <w:r w:rsidR="007D06B1">
        <w:rPr>
          <w:lang w:val="en"/>
        </w:rPr>
        <w:t>, or in the sites where</w:t>
      </w:r>
      <w:r w:rsidRPr="00A63037">
        <w:rPr>
          <w:lang w:val="en"/>
        </w:rPr>
        <w:t xml:space="preserve"> th</w:t>
      </w:r>
      <w:r w:rsidR="007D06B1">
        <w:rPr>
          <w:lang w:val="en"/>
        </w:rPr>
        <w:t xml:space="preserve">e contracting entity requires, the </w:t>
      </w:r>
      <w:r w:rsidR="009A55CD">
        <w:rPr>
          <w:lang w:val="en"/>
        </w:rPr>
        <w:t>contractor</w:t>
      </w:r>
      <w:r w:rsidR="007D06B1">
        <w:rPr>
          <w:lang w:val="en"/>
        </w:rPr>
        <w:t xml:space="preserve"> must create a register of sewage networks in the sections which</w:t>
      </w:r>
      <w:r w:rsidRPr="00A63037">
        <w:rPr>
          <w:lang w:val="en"/>
        </w:rPr>
        <w:t xml:space="preserve"> have</w:t>
      </w:r>
      <w:r w:rsidR="007D06B1">
        <w:rPr>
          <w:lang w:val="en"/>
        </w:rPr>
        <w:t xml:space="preserve"> a</w:t>
      </w:r>
      <w:r w:rsidRPr="00A63037">
        <w:rPr>
          <w:lang w:val="en"/>
        </w:rPr>
        <w:t xml:space="preserve"> direct impact on the project</w:t>
      </w:r>
      <w:r w:rsidR="007D06B1">
        <w:rPr>
          <w:lang w:val="en"/>
        </w:rPr>
        <w:t>, or in those defined by the contracting entity. This register</w:t>
      </w:r>
      <w:r w:rsidRPr="00A63037">
        <w:rPr>
          <w:lang w:val="en"/>
        </w:rPr>
        <w:t xml:space="preserve"> must be carried out following th</w:t>
      </w:r>
      <w:r w:rsidR="007D06B1">
        <w:rPr>
          <w:lang w:val="en"/>
        </w:rPr>
        <w:t>e guidelines established in paragraph</w:t>
      </w:r>
      <w:r w:rsidR="008A7E3A" w:rsidRPr="00A63037">
        <w:rPr>
          <w:lang w:val="en"/>
        </w:rPr>
        <w:t xml:space="preserve"> </w:t>
      </w:r>
      <w:r w:rsidR="008A7E3A" w:rsidRPr="00A63037">
        <w:rPr>
          <w:lang w:val="en"/>
        </w:rPr>
        <w:fldChar w:fldCharType="begin"/>
      </w:r>
      <w:r w:rsidR="008A7E3A" w:rsidRPr="00A63037">
        <w:rPr>
          <w:lang w:val="en"/>
        </w:rPr>
        <w:instrText xml:space="preserve"> REF _Ref526262126 \n \h </w:instrText>
      </w:r>
      <w:r w:rsidR="005C6006">
        <w:rPr>
          <w:lang w:val="en"/>
        </w:rPr>
        <w:instrText xml:space="preserve"> \* MERGEFORMAT </w:instrText>
      </w:r>
      <w:r w:rsidR="008A7E3A" w:rsidRPr="00A63037">
        <w:rPr>
          <w:lang w:val="en"/>
        </w:rPr>
      </w:r>
      <w:r w:rsidR="008A7E3A" w:rsidRPr="00A63037">
        <w:rPr>
          <w:lang w:val="en"/>
        </w:rPr>
        <w:fldChar w:fldCharType="separate"/>
      </w:r>
      <w:r w:rsidR="008A7E3A" w:rsidRPr="00A63037">
        <w:rPr>
          <w:lang w:val="en"/>
        </w:rPr>
        <w:t>6</w:t>
      </w:r>
      <w:r w:rsidR="008A7E3A" w:rsidRPr="00A63037">
        <w:rPr>
          <w:lang w:val="en"/>
        </w:rPr>
        <w:fldChar w:fldCharType="end"/>
      </w:r>
      <w:r w:rsidR="008A7E3A" w:rsidRPr="00A63037">
        <w:rPr>
          <w:lang w:val="en"/>
        </w:rPr>
        <w:t xml:space="preserve"> of this document</w:t>
      </w:r>
      <w:r w:rsidR="007D06B1">
        <w:rPr>
          <w:lang w:val="en"/>
        </w:rPr>
        <w:t>, and t</w:t>
      </w:r>
      <w:r w:rsidRPr="00A63037">
        <w:rPr>
          <w:lang w:val="en"/>
        </w:rPr>
        <w:t xml:space="preserve">hese systems must be properly referenced for consultation and operational use. </w:t>
      </w:r>
    </w:p>
    <w:p w:rsidR="00841687" w:rsidRPr="00FD2D85" w:rsidRDefault="00841687" w:rsidP="005C6006">
      <w:proofErr w:type="gramStart"/>
      <w:r w:rsidRPr="00A63037">
        <w:rPr>
          <w:lang w:val="en"/>
        </w:rPr>
        <w:t>Also</w:t>
      </w:r>
      <w:proofErr w:type="gramEnd"/>
      <w:r w:rsidRPr="00A63037">
        <w:rPr>
          <w:lang w:val="en"/>
        </w:rPr>
        <w:t xml:space="preserve"> the </w:t>
      </w:r>
      <w:r w:rsidR="009A55CD">
        <w:rPr>
          <w:lang w:val="en"/>
        </w:rPr>
        <w:t>contractor</w:t>
      </w:r>
      <w:r w:rsidRPr="00A63037">
        <w:rPr>
          <w:lang w:val="en"/>
        </w:rPr>
        <w:t xml:space="preserve"> should carry out an i</w:t>
      </w:r>
      <w:r w:rsidR="007D06B1">
        <w:rPr>
          <w:lang w:val="en"/>
        </w:rPr>
        <w:t>nvestigation of all the properties</w:t>
      </w:r>
      <w:r w:rsidRPr="00A63037">
        <w:rPr>
          <w:lang w:val="en"/>
        </w:rPr>
        <w:t xml:space="preserve"> affected by </w:t>
      </w:r>
      <w:r w:rsidR="007D06B1">
        <w:rPr>
          <w:lang w:val="en"/>
        </w:rPr>
        <w:t>the project, defining basically</w:t>
      </w:r>
      <w:r w:rsidRPr="00A63037">
        <w:rPr>
          <w:lang w:val="en"/>
        </w:rPr>
        <w:t xml:space="preserve"> fences or walls, i</w:t>
      </w:r>
      <w:r w:rsidR="007D06B1">
        <w:rPr>
          <w:lang w:val="en"/>
        </w:rPr>
        <w:t>dentifying the owner, the state of the deeds, easement</w:t>
      </w:r>
      <w:r w:rsidRPr="00A63037">
        <w:rPr>
          <w:lang w:val="en"/>
        </w:rPr>
        <w:t>s and other relevant information.</w:t>
      </w:r>
    </w:p>
    <w:p w:rsidR="00841687" w:rsidRPr="00FD2D85" w:rsidRDefault="00841687" w:rsidP="005C6006">
      <w:pPr>
        <w:rPr>
          <w:rFonts w:eastAsia="Arial Unicode MS"/>
          <w:lang w:eastAsia="es-CO"/>
        </w:rPr>
      </w:pPr>
      <w:r w:rsidRPr="00A63037">
        <w:rPr>
          <w:lang w:val="en"/>
        </w:rPr>
        <w:t>The results of the diagnosis of the system should be included in the geographic information system</w:t>
      </w:r>
      <w:r w:rsidR="007D06B1">
        <w:rPr>
          <w:lang w:val="en"/>
        </w:rPr>
        <w:t xml:space="preserve"> of the municipality, or if</w:t>
      </w:r>
      <w:r w:rsidRPr="00A63037">
        <w:rPr>
          <w:lang w:val="en"/>
        </w:rPr>
        <w:t xml:space="preserve"> this system does not exist, the municipality will define the way in which the results must be delivered.</w:t>
      </w:r>
    </w:p>
    <w:p w:rsidR="00841687" w:rsidRPr="00A63037" w:rsidRDefault="00FD6E70" w:rsidP="00FD6E70">
      <w:pPr>
        <w:pStyle w:val="Ttulo1"/>
        <w:rPr>
          <w:lang w:val="es-US"/>
        </w:rPr>
      </w:pPr>
      <w:r w:rsidRPr="00A63037">
        <w:rPr>
          <w:lang w:val="en"/>
        </w:rPr>
        <w:t>Feasibility studies</w:t>
      </w:r>
      <w:bookmarkStart w:id="0" w:name="_GoBack"/>
      <w:bookmarkEnd w:id="0"/>
    </w:p>
    <w:p w:rsidR="00FD6E70" w:rsidRPr="00A63037" w:rsidRDefault="00FD6E70" w:rsidP="00FD6E70">
      <w:pPr>
        <w:pStyle w:val="Ttulo2"/>
        <w:rPr>
          <w:lang w:val="es-US"/>
        </w:rPr>
      </w:pPr>
      <w:r w:rsidRPr="00A63037">
        <w:rPr>
          <w:lang w:val="en"/>
        </w:rPr>
        <w:t>Scope of feasibility studies</w:t>
      </w:r>
    </w:p>
    <w:p w:rsidR="00FD6E70" w:rsidRPr="00FD2D85" w:rsidRDefault="007D06B1" w:rsidP="005C6006">
      <w:pPr>
        <w:rPr>
          <w:lang w:eastAsia="es-CO"/>
        </w:rPr>
      </w:pPr>
      <w:r w:rsidRPr="007D06B1">
        <w:t>In the</w:t>
      </w:r>
      <w:r>
        <w:rPr>
          <w:lang w:val="en"/>
        </w:rPr>
        <w:t xml:space="preserve"> feasibility s</w:t>
      </w:r>
      <w:r w:rsidR="00FD6E70" w:rsidRPr="00A63037">
        <w:rPr>
          <w:lang w:val="en"/>
        </w:rPr>
        <w:t>tudy th</w:t>
      </w:r>
      <w:r w:rsidR="0098370B">
        <w:rPr>
          <w:lang w:val="en"/>
        </w:rPr>
        <w:t>e alternatives for</w:t>
      </w:r>
      <w:r w:rsidR="00FD6E70" w:rsidRPr="00A63037">
        <w:rPr>
          <w:lang w:val="en"/>
        </w:rPr>
        <w:t xml:space="preserve"> solution</w:t>
      </w:r>
      <w:r w:rsidR="0098370B">
        <w:rPr>
          <w:lang w:val="en"/>
        </w:rPr>
        <w:t>s</w:t>
      </w:r>
      <w:r w:rsidR="00FD6E70" w:rsidRPr="00A63037">
        <w:rPr>
          <w:lang w:val="en"/>
        </w:rPr>
        <w:t xml:space="preserve"> to the problems identified in the diagnosis of the system should be presented in order </w:t>
      </w:r>
      <w:r w:rsidR="0098370B">
        <w:rPr>
          <w:lang w:val="en"/>
        </w:rPr>
        <w:t>to define the optimal</w:t>
      </w:r>
      <w:r w:rsidR="00FD6E70" w:rsidRPr="00A63037">
        <w:rPr>
          <w:lang w:val="en"/>
        </w:rPr>
        <w:t xml:space="preserve"> technical, environmental, operational</w:t>
      </w:r>
      <w:r w:rsidR="00967145" w:rsidRPr="00A63037">
        <w:rPr>
          <w:lang w:val="en"/>
        </w:rPr>
        <w:t>, social</w:t>
      </w:r>
      <w:r w:rsidR="0098370B">
        <w:rPr>
          <w:lang w:val="en"/>
        </w:rPr>
        <w:t xml:space="preserve"> and financial alternative</w:t>
      </w:r>
      <w:r w:rsidR="00FD6E70" w:rsidRPr="00A63037">
        <w:rPr>
          <w:lang w:val="en"/>
        </w:rPr>
        <w:t xml:space="preserve"> for the municipality. The </w:t>
      </w:r>
      <w:r w:rsidR="009A55CD">
        <w:rPr>
          <w:lang w:val="en"/>
        </w:rPr>
        <w:t>contractor</w:t>
      </w:r>
      <w:r w:rsidR="00FD6E70" w:rsidRPr="00A63037">
        <w:rPr>
          <w:lang w:val="en"/>
        </w:rPr>
        <w:t xml:space="preserve"> shall und</w:t>
      </w:r>
      <w:r w:rsidR="0098370B">
        <w:rPr>
          <w:lang w:val="en"/>
        </w:rPr>
        <w:t>ertake the collection</w:t>
      </w:r>
      <w:r w:rsidR="00FD6E70" w:rsidRPr="00A63037">
        <w:rPr>
          <w:lang w:val="en"/>
        </w:rPr>
        <w:t xml:space="preserve"> of the relevant primary</w:t>
      </w:r>
      <w:r w:rsidR="0098370B">
        <w:rPr>
          <w:lang w:val="en"/>
        </w:rPr>
        <w:t xml:space="preserve"> information for proposing</w:t>
      </w:r>
      <w:r w:rsidR="00FD6E70" w:rsidRPr="00A63037">
        <w:rPr>
          <w:lang w:val="en"/>
        </w:rPr>
        <w:t xml:space="preserve"> the alternatives subject to analysis base</w:t>
      </w:r>
      <w:r w:rsidR="0098370B">
        <w:rPr>
          <w:lang w:val="en"/>
        </w:rPr>
        <w:t>d on the following paragraph</w:t>
      </w:r>
      <w:r w:rsidR="00FD6E70" w:rsidRPr="00A63037">
        <w:rPr>
          <w:lang w:val="en"/>
        </w:rPr>
        <w:t>s.</w:t>
      </w:r>
    </w:p>
    <w:p w:rsidR="00FD6E70" w:rsidRPr="00A63037" w:rsidRDefault="00B14368" w:rsidP="00FD6E70">
      <w:pPr>
        <w:pStyle w:val="Ttulo2"/>
        <w:rPr>
          <w:lang w:val="es-US"/>
        </w:rPr>
      </w:pPr>
      <w:r>
        <w:rPr>
          <w:lang w:val="en"/>
        </w:rPr>
        <w:t>Proposal of alternatives</w:t>
      </w:r>
    </w:p>
    <w:p w:rsidR="00FD6E70" w:rsidRPr="00FD2D85" w:rsidRDefault="00597F9C" w:rsidP="005C6006">
      <w:r w:rsidRPr="00A63037">
        <w:rPr>
          <w:lang w:val="en"/>
        </w:rPr>
        <w:t xml:space="preserve">The </w:t>
      </w:r>
      <w:r w:rsidR="009A55CD">
        <w:rPr>
          <w:lang w:val="en"/>
        </w:rPr>
        <w:t>contractor</w:t>
      </w:r>
      <w:r w:rsidR="00B14368">
        <w:rPr>
          <w:lang w:val="en"/>
        </w:rPr>
        <w:t xml:space="preserve"> should undertake the proposal</w:t>
      </w:r>
      <w:r w:rsidRPr="00A63037">
        <w:rPr>
          <w:lang w:val="en"/>
        </w:rPr>
        <w:t xml:space="preserve"> and comparison of necessary alternatives where different methodologies, types of construction, technologies and other aspects</w:t>
      </w:r>
      <w:r w:rsidR="00B14368" w:rsidRPr="00B14368">
        <w:rPr>
          <w:lang w:val="en"/>
        </w:rPr>
        <w:t xml:space="preserve"> are evaluated</w:t>
      </w:r>
      <w:r w:rsidR="00B14368">
        <w:rPr>
          <w:lang w:val="en"/>
        </w:rPr>
        <w:t xml:space="preserve">, </w:t>
      </w:r>
      <w:r w:rsidR="00B14368">
        <w:rPr>
          <w:lang w:val="en"/>
        </w:rPr>
        <w:lastRenderedPageBreak/>
        <w:t>enabling</w:t>
      </w:r>
      <w:r w:rsidRPr="00A63037">
        <w:rPr>
          <w:lang w:val="en"/>
        </w:rPr>
        <w:t xml:space="preserve"> the sele</w:t>
      </w:r>
      <w:r w:rsidR="00B14368">
        <w:rPr>
          <w:lang w:val="en"/>
        </w:rPr>
        <w:t>ction of the optimal</w:t>
      </w:r>
      <w:r w:rsidRPr="00A63037">
        <w:rPr>
          <w:lang w:val="en"/>
        </w:rPr>
        <w:t xml:space="preserve"> technical, environmental,</w:t>
      </w:r>
      <w:r w:rsidR="00967145" w:rsidRPr="00A63037">
        <w:rPr>
          <w:lang w:val="en"/>
        </w:rPr>
        <w:t xml:space="preserve"> </w:t>
      </w:r>
      <w:r w:rsidR="003245D4" w:rsidRPr="00A63037">
        <w:rPr>
          <w:lang w:val="en"/>
        </w:rPr>
        <w:t>and social</w:t>
      </w:r>
      <w:r w:rsidR="00967145" w:rsidRPr="00A63037">
        <w:rPr>
          <w:lang w:val="en"/>
        </w:rPr>
        <w:t>,</w:t>
      </w:r>
      <w:r w:rsidR="00B14368">
        <w:rPr>
          <w:lang w:val="en"/>
        </w:rPr>
        <w:t xml:space="preserve"> operational and financial alternative</w:t>
      </w:r>
      <w:r w:rsidRPr="00A63037">
        <w:rPr>
          <w:lang w:val="en"/>
        </w:rPr>
        <w:t xml:space="preserve"> for the municipality.</w:t>
      </w:r>
    </w:p>
    <w:p w:rsidR="00597F9C" w:rsidRPr="00FD2D85" w:rsidRDefault="00597F9C" w:rsidP="005C6006">
      <w:r w:rsidRPr="00A63037">
        <w:rPr>
          <w:lang w:val="en"/>
        </w:rPr>
        <w:t xml:space="preserve">The alternatives </w:t>
      </w:r>
      <w:r w:rsidR="00AE32C7">
        <w:rPr>
          <w:lang w:val="en"/>
        </w:rPr>
        <w:t>proposed</w:t>
      </w:r>
      <w:r w:rsidRPr="00A63037">
        <w:rPr>
          <w:lang w:val="en"/>
        </w:rPr>
        <w:t xml:space="preserve"> by the </w:t>
      </w:r>
      <w:r w:rsidR="009A55CD">
        <w:rPr>
          <w:lang w:val="en"/>
        </w:rPr>
        <w:t>contractor</w:t>
      </w:r>
      <w:r w:rsidRPr="00A63037">
        <w:rPr>
          <w:lang w:val="en"/>
        </w:rPr>
        <w:t xml:space="preserve"> must be articulated </w:t>
      </w:r>
      <w:r w:rsidR="00B14368">
        <w:rPr>
          <w:lang w:val="en"/>
        </w:rPr>
        <w:t xml:space="preserve">in accordance </w:t>
      </w:r>
      <w:r w:rsidRPr="00A63037">
        <w:rPr>
          <w:lang w:val="en"/>
        </w:rPr>
        <w:t xml:space="preserve">with the </w:t>
      </w:r>
      <w:r w:rsidR="003661D7">
        <w:rPr>
          <w:lang w:val="en"/>
        </w:rPr>
        <w:t>Territorial Land Use Plan</w:t>
      </w:r>
      <w:r w:rsidRPr="00A63037">
        <w:rPr>
          <w:lang w:val="en"/>
        </w:rPr>
        <w:t xml:space="preserve"> o</w:t>
      </w:r>
      <w:r w:rsidR="00B14368">
        <w:rPr>
          <w:lang w:val="en"/>
        </w:rPr>
        <w:t>r scheme,</w:t>
      </w:r>
      <w:r w:rsidRPr="00A63037">
        <w:rPr>
          <w:lang w:val="en"/>
        </w:rPr>
        <w:t xml:space="preserve"> and with the environmental and sectorial plans such as: Pl</w:t>
      </w:r>
      <w:r w:rsidR="00B14368">
        <w:rPr>
          <w:lang w:val="en"/>
        </w:rPr>
        <w:t>an for the Management and H</w:t>
      </w:r>
      <w:r w:rsidRPr="00A63037">
        <w:rPr>
          <w:lang w:val="en"/>
        </w:rPr>
        <w:t xml:space="preserve">andling </w:t>
      </w:r>
      <w:r w:rsidR="003245D4">
        <w:rPr>
          <w:lang w:val="en"/>
        </w:rPr>
        <w:t xml:space="preserve">of </w:t>
      </w:r>
      <w:r w:rsidR="00B14368">
        <w:rPr>
          <w:lang w:val="en"/>
        </w:rPr>
        <w:t>Water basins (POMCA), Plan for the Sanitation and Management of Discharges (PSMV), Comprehensive</w:t>
      </w:r>
      <w:r w:rsidRPr="00A63037">
        <w:rPr>
          <w:lang w:val="en"/>
        </w:rPr>
        <w:t xml:space="preserve"> Solid Waste Management Plan (PGIRS)</w:t>
      </w:r>
      <w:r w:rsidR="00B14368">
        <w:rPr>
          <w:lang w:val="en"/>
        </w:rPr>
        <w:t>,</w:t>
      </w:r>
      <w:r w:rsidRPr="00A63037">
        <w:rPr>
          <w:lang w:val="en"/>
        </w:rPr>
        <w:t xml:space="preserve"> in order to establish the implications that the system, or any of the components of th</w:t>
      </w:r>
      <w:r w:rsidR="00B14368">
        <w:rPr>
          <w:lang w:val="en"/>
        </w:rPr>
        <w:t>e project, would have within</w:t>
      </w:r>
      <w:r w:rsidRPr="00A63037">
        <w:rPr>
          <w:lang w:val="en"/>
        </w:rPr>
        <w:t xml:space="preserve"> urban development</w:t>
      </w:r>
      <w:r w:rsidR="00B14368">
        <w:rPr>
          <w:lang w:val="en"/>
        </w:rPr>
        <w:t>,</w:t>
      </w:r>
      <w:r w:rsidRPr="00A63037">
        <w:rPr>
          <w:lang w:val="en"/>
        </w:rPr>
        <w:t xml:space="preserve"> or the basin</w:t>
      </w:r>
      <w:r w:rsidR="00B14368">
        <w:rPr>
          <w:lang w:val="en"/>
        </w:rPr>
        <w:t>,</w:t>
      </w:r>
      <w:r w:rsidRPr="00A63037">
        <w:rPr>
          <w:lang w:val="en"/>
        </w:rPr>
        <w:t xml:space="preserve"> and so th</w:t>
      </w:r>
      <w:r w:rsidR="00B14368">
        <w:rPr>
          <w:lang w:val="en"/>
        </w:rPr>
        <w:t xml:space="preserve">at its execution </w:t>
      </w:r>
      <w:r w:rsidR="00EC42BD">
        <w:rPr>
          <w:lang w:val="en"/>
        </w:rPr>
        <w:t>is aligned with m</w:t>
      </w:r>
      <w:r w:rsidRPr="00A63037">
        <w:rPr>
          <w:lang w:val="en"/>
        </w:rPr>
        <w:t xml:space="preserve">unicipal and regional </w:t>
      </w:r>
      <w:r w:rsidR="00EC42BD">
        <w:rPr>
          <w:lang w:val="en"/>
        </w:rPr>
        <w:t>goals in the sector</w:t>
      </w:r>
      <w:r w:rsidRPr="00A63037">
        <w:rPr>
          <w:lang w:val="en"/>
        </w:rPr>
        <w:t>.</w:t>
      </w:r>
    </w:p>
    <w:p w:rsidR="005970D2" w:rsidRDefault="005970D2" w:rsidP="005970D2">
      <w:pPr>
        <w:pStyle w:val="Ttulo2"/>
      </w:pPr>
      <w:r>
        <w:rPr>
          <w:lang w:val="en"/>
        </w:rPr>
        <w:t>Alternatives Analysis</w:t>
      </w:r>
    </w:p>
    <w:p w:rsidR="005970D2" w:rsidRPr="00FD2D85" w:rsidRDefault="005970D2" w:rsidP="005970D2">
      <w:r w:rsidRPr="00EF2DC5">
        <w:rPr>
          <w:lang w:val="en"/>
        </w:rPr>
        <w:t xml:space="preserve">Based on the </w:t>
      </w:r>
      <w:r w:rsidR="003245D4">
        <w:rPr>
          <w:lang w:val="en"/>
        </w:rPr>
        <w:t>assessment</w:t>
      </w:r>
      <w:r w:rsidR="00EC42BD">
        <w:rPr>
          <w:lang w:val="en"/>
        </w:rPr>
        <w:t xml:space="preserve"> and diagnosis of existing sewage</w:t>
      </w:r>
      <w:r w:rsidRPr="00EF2DC5">
        <w:rPr>
          <w:lang w:val="en"/>
        </w:rPr>
        <w:t xml:space="preserve"> systems, t</w:t>
      </w:r>
      <w:r w:rsidR="00EC42BD">
        <w:rPr>
          <w:lang w:val="en"/>
        </w:rPr>
        <w:t xml:space="preserve">he </w:t>
      </w:r>
      <w:r w:rsidR="009A55CD">
        <w:rPr>
          <w:lang w:val="en"/>
        </w:rPr>
        <w:t>contractor</w:t>
      </w:r>
      <w:r w:rsidR="00EC42BD">
        <w:rPr>
          <w:lang w:val="en"/>
        </w:rPr>
        <w:t xml:space="preserve"> must identify, propo</w:t>
      </w:r>
      <w:r w:rsidRPr="00EF2DC5">
        <w:rPr>
          <w:lang w:val="en"/>
        </w:rPr>
        <w:t xml:space="preserve">se and </w:t>
      </w:r>
      <w:proofErr w:type="spellStart"/>
      <w:r w:rsidRPr="00EF2DC5">
        <w:rPr>
          <w:lang w:val="en"/>
        </w:rPr>
        <w:t>pre</w:t>
      </w:r>
      <w:r w:rsidR="00AE32C7">
        <w:rPr>
          <w:lang w:val="en"/>
        </w:rPr>
        <w:t>dimension</w:t>
      </w:r>
      <w:proofErr w:type="spellEnd"/>
      <w:r w:rsidRPr="00EF2DC5">
        <w:rPr>
          <w:lang w:val="en"/>
        </w:rPr>
        <w:t xml:space="preserve"> </w:t>
      </w:r>
      <w:r w:rsidR="00EC42BD">
        <w:rPr>
          <w:lang w:val="en"/>
        </w:rPr>
        <w:t>a</w:t>
      </w:r>
      <w:r>
        <w:rPr>
          <w:lang w:val="en"/>
        </w:rPr>
        <w:t>t least three</w:t>
      </w:r>
      <w:r w:rsidR="00EC42BD">
        <w:rPr>
          <w:lang w:val="en"/>
        </w:rPr>
        <w:t xml:space="preserve"> s</w:t>
      </w:r>
      <w:r w:rsidRPr="00EF2DC5">
        <w:rPr>
          <w:lang w:val="en"/>
        </w:rPr>
        <w:t xml:space="preserve">olution alternatives for </w:t>
      </w:r>
      <w:r w:rsidR="00EC42BD">
        <w:rPr>
          <w:lang w:val="en"/>
        </w:rPr>
        <w:t xml:space="preserve">the </w:t>
      </w:r>
      <w:r w:rsidRPr="00EF2DC5">
        <w:rPr>
          <w:lang w:val="en"/>
        </w:rPr>
        <w:t xml:space="preserve">identified problems and for each element to be adapted, rehabilitated, optimized, or replaced, and the reasons and justifications for the inclusion of new elements. </w:t>
      </w:r>
    </w:p>
    <w:p w:rsidR="005970D2" w:rsidRPr="00FD2D85" w:rsidRDefault="005970D2" w:rsidP="005970D2">
      <w:r w:rsidRPr="00EF2DC5">
        <w:rPr>
          <w:lang w:val="en"/>
        </w:rPr>
        <w:t xml:space="preserve">Thus, the </w:t>
      </w:r>
      <w:r w:rsidR="009A55CD">
        <w:rPr>
          <w:lang w:val="en"/>
        </w:rPr>
        <w:t>contractor</w:t>
      </w:r>
      <w:r w:rsidR="00AE32C7">
        <w:rPr>
          <w:lang w:val="en"/>
        </w:rPr>
        <w:t xml:space="preserve"> should consider, </w:t>
      </w:r>
      <w:proofErr w:type="spellStart"/>
      <w:r w:rsidR="00AE32C7">
        <w:rPr>
          <w:lang w:val="en"/>
        </w:rPr>
        <w:t>predimension</w:t>
      </w:r>
      <w:proofErr w:type="spellEnd"/>
      <w:r w:rsidRPr="00EF2DC5">
        <w:rPr>
          <w:lang w:val="en"/>
        </w:rPr>
        <w:t xml:space="preserve">, evaluate, </w:t>
      </w:r>
      <w:r w:rsidR="00EC42BD">
        <w:rPr>
          <w:lang w:val="en"/>
        </w:rPr>
        <w:t xml:space="preserve">and </w:t>
      </w:r>
      <w:r w:rsidRPr="00EF2DC5">
        <w:rPr>
          <w:lang w:val="en"/>
        </w:rPr>
        <w:t>select</w:t>
      </w:r>
      <w:r w:rsidR="00EC42BD">
        <w:rPr>
          <w:lang w:val="en"/>
        </w:rPr>
        <w:t xml:space="preserve"> t</w:t>
      </w:r>
      <w:r>
        <w:rPr>
          <w:lang w:val="en"/>
        </w:rPr>
        <w:t>he most favorable alternative for the municipality or contracting entity</w:t>
      </w:r>
      <w:r w:rsidRPr="00EF2DC5">
        <w:rPr>
          <w:lang w:val="en"/>
        </w:rPr>
        <w:t xml:space="preserve"> </w:t>
      </w:r>
      <w:r w:rsidR="00BF052C">
        <w:rPr>
          <w:lang w:val="en"/>
        </w:rPr>
        <w:t>b</w:t>
      </w:r>
      <w:r>
        <w:rPr>
          <w:lang w:val="en"/>
        </w:rPr>
        <w:t>ased on the provisions of this document.</w:t>
      </w:r>
    </w:p>
    <w:p w:rsidR="005970D2" w:rsidRPr="00FD2D85" w:rsidRDefault="005970D2" w:rsidP="005970D2">
      <w:r w:rsidRPr="005970D2">
        <w:rPr>
          <w:lang w:val="en"/>
        </w:rPr>
        <w:t xml:space="preserve">The feasible alternatives </w:t>
      </w:r>
      <w:r w:rsidR="00AE32C7">
        <w:rPr>
          <w:lang w:val="en"/>
        </w:rPr>
        <w:t>proposed</w:t>
      </w:r>
      <w:r w:rsidR="009F6763">
        <w:rPr>
          <w:lang w:val="en"/>
        </w:rPr>
        <w:t xml:space="preserve"> for each component</w:t>
      </w:r>
      <w:r w:rsidRPr="005970D2">
        <w:rPr>
          <w:lang w:val="en"/>
        </w:rPr>
        <w:t xml:space="preserve"> should be to ensure the proper functioning of the sewage system and its components, incorporating its technical, institutional, financial, economic, social and </w:t>
      </w:r>
      <w:r w:rsidR="00BF052C">
        <w:rPr>
          <w:lang w:val="en"/>
        </w:rPr>
        <w:t>environmental dimensions, in accordance with</w:t>
      </w:r>
      <w:r w:rsidRPr="005970D2">
        <w:rPr>
          <w:lang w:val="en"/>
        </w:rPr>
        <w:t xml:space="preserve"> the curr</w:t>
      </w:r>
      <w:r w:rsidR="00BF052C">
        <w:rPr>
          <w:lang w:val="en"/>
        </w:rPr>
        <w:t>ent regulations of the Technical Regulations of the Drinking Water and Basic S</w:t>
      </w:r>
      <w:r w:rsidRPr="005970D2">
        <w:rPr>
          <w:lang w:val="en"/>
        </w:rPr>
        <w:t>anitation Sector – RAS</w:t>
      </w:r>
      <w:ins w:id="1" w:author="CRISTOBAL OLIVEROS URIETA" w:date="2018-12-06T11:19:00Z">
        <w:r w:rsidR="00714972">
          <w:rPr>
            <w:lang w:val="en"/>
          </w:rPr>
          <w:t>,</w:t>
        </w:r>
      </w:ins>
      <w:r w:rsidR="00BF052C">
        <w:rPr>
          <w:lang w:val="en"/>
        </w:rPr>
        <w:t xml:space="preserve"> r</w:t>
      </w:r>
      <w:r w:rsidR="00827287">
        <w:rPr>
          <w:lang w:val="en"/>
        </w:rPr>
        <w:t>epresented in resolution MVCT 330 of 2017</w:t>
      </w:r>
      <w:r w:rsidR="00742D52">
        <w:rPr>
          <w:lang w:val="en"/>
        </w:rPr>
        <w:t>.</w:t>
      </w:r>
    </w:p>
    <w:p w:rsidR="005970D2" w:rsidRPr="00FD2D85" w:rsidRDefault="005970D2" w:rsidP="005970D2">
      <w:r w:rsidRPr="005970D2">
        <w:rPr>
          <w:lang w:val="en"/>
        </w:rPr>
        <w:t xml:space="preserve">Each of </w:t>
      </w:r>
      <w:r w:rsidR="009F6763">
        <w:rPr>
          <w:lang w:val="en"/>
        </w:rPr>
        <w:t xml:space="preserve">the feasible alternatives </w:t>
      </w:r>
      <w:r w:rsidR="00AE32C7">
        <w:rPr>
          <w:lang w:val="en"/>
        </w:rPr>
        <w:t>proposed</w:t>
      </w:r>
      <w:r w:rsidRPr="005970D2">
        <w:rPr>
          <w:lang w:val="en"/>
        </w:rPr>
        <w:t xml:space="preserve"> by the </w:t>
      </w:r>
      <w:r w:rsidR="009A55CD">
        <w:rPr>
          <w:lang w:val="en"/>
        </w:rPr>
        <w:t>contractor</w:t>
      </w:r>
      <w:r w:rsidRPr="005970D2">
        <w:rPr>
          <w:lang w:val="en"/>
        </w:rPr>
        <w:t xml:space="preserve"> must have a financial model that reflects the estimation of investment costs,</w:t>
      </w:r>
      <w:r w:rsidR="00BF052C">
        <w:rPr>
          <w:lang w:val="en"/>
        </w:rPr>
        <w:t xml:space="preserve"> administration, operation and m</w:t>
      </w:r>
      <w:r w:rsidRPr="005970D2">
        <w:rPr>
          <w:lang w:val="en"/>
        </w:rPr>
        <w:t xml:space="preserve">aintenance, </w:t>
      </w:r>
      <w:r w:rsidR="00BF052C">
        <w:rPr>
          <w:lang w:val="en"/>
        </w:rPr>
        <w:t xml:space="preserve">and should </w:t>
      </w:r>
      <w:r w:rsidRPr="005970D2">
        <w:rPr>
          <w:lang w:val="en"/>
        </w:rPr>
        <w:t xml:space="preserve">determine </w:t>
      </w:r>
      <w:r w:rsidR="00B60F47">
        <w:rPr>
          <w:lang w:val="en"/>
        </w:rPr>
        <w:t>in an approximate way the fee</w:t>
      </w:r>
      <w:r w:rsidRPr="005970D2">
        <w:rPr>
          <w:lang w:val="en"/>
        </w:rPr>
        <w:t xml:space="preserve"> and subsidy le</w:t>
      </w:r>
      <w:r w:rsidR="00B60F47">
        <w:rPr>
          <w:lang w:val="en"/>
        </w:rPr>
        <w:t xml:space="preserve">vels that are demanded, </w:t>
      </w:r>
      <w:proofErr w:type="gramStart"/>
      <w:r w:rsidR="00B60F47">
        <w:rPr>
          <w:lang w:val="en"/>
        </w:rPr>
        <w:t>in order</w:t>
      </w:r>
      <w:r w:rsidRPr="005970D2">
        <w:rPr>
          <w:lang w:val="en"/>
        </w:rPr>
        <w:t xml:space="preserve"> to</w:t>
      </w:r>
      <w:proofErr w:type="gramEnd"/>
      <w:r w:rsidRPr="005970D2">
        <w:rPr>
          <w:lang w:val="en"/>
        </w:rPr>
        <w:t xml:space="preserve"> conclude that the existing business scheme or the new proposed one</w:t>
      </w:r>
      <w:r w:rsidR="00B60F47">
        <w:rPr>
          <w:lang w:val="en"/>
        </w:rPr>
        <w:t>, and in general the</w:t>
      </w:r>
      <w:r w:rsidR="00B60F47" w:rsidRPr="00B60F47">
        <w:rPr>
          <w:lang w:val="en"/>
        </w:rPr>
        <w:t xml:space="preserve"> </w:t>
      </w:r>
      <w:r w:rsidR="00B60F47">
        <w:rPr>
          <w:lang w:val="en"/>
        </w:rPr>
        <w:t>a</w:t>
      </w:r>
      <w:r w:rsidRPr="005970D2">
        <w:rPr>
          <w:lang w:val="en"/>
        </w:rPr>
        <w:t>ltern</w:t>
      </w:r>
      <w:r w:rsidR="00B60F47">
        <w:rPr>
          <w:lang w:val="en"/>
        </w:rPr>
        <w:t>ative</w:t>
      </w:r>
      <w:r w:rsidR="009F6763">
        <w:rPr>
          <w:lang w:val="en"/>
        </w:rPr>
        <w:t xml:space="preserve"> </w:t>
      </w:r>
      <w:r w:rsidR="00AE32C7">
        <w:rPr>
          <w:lang w:val="en"/>
        </w:rPr>
        <w:t>proposed</w:t>
      </w:r>
      <w:r w:rsidR="00B60F47">
        <w:rPr>
          <w:lang w:val="en"/>
        </w:rPr>
        <w:t xml:space="preserve"> for the</w:t>
      </w:r>
      <w:r w:rsidRPr="005970D2">
        <w:rPr>
          <w:lang w:val="en"/>
        </w:rPr>
        <w:t xml:space="preserve"> provision of the services</w:t>
      </w:r>
      <w:r w:rsidR="00B60F47">
        <w:rPr>
          <w:lang w:val="en"/>
        </w:rPr>
        <w:t>,</w:t>
      </w:r>
      <w:r w:rsidRPr="005970D2">
        <w:rPr>
          <w:lang w:val="en"/>
        </w:rPr>
        <w:t xml:space="preserve"> is feasible.</w:t>
      </w:r>
    </w:p>
    <w:p w:rsidR="005970D2" w:rsidRPr="00FD2D85" w:rsidRDefault="005970D2" w:rsidP="005970D2">
      <w:r w:rsidRPr="005970D2">
        <w:rPr>
          <w:lang w:val="en"/>
        </w:rPr>
        <w:t xml:space="preserve">The solution alternatives </w:t>
      </w:r>
      <w:r w:rsidR="00AE32C7">
        <w:rPr>
          <w:lang w:val="en"/>
        </w:rPr>
        <w:t>proposed</w:t>
      </w:r>
      <w:r w:rsidRPr="005970D2">
        <w:rPr>
          <w:lang w:val="en"/>
        </w:rPr>
        <w:t xml:space="preserve"> should be in accordance with the diagnostic phase in relation to the prioritization of the problem, for wh</w:t>
      </w:r>
      <w:r w:rsidR="00B60F47">
        <w:rPr>
          <w:lang w:val="en"/>
        </w:rPr>
        <w:t>ic</w:t>
      </w:r>
      <w:r w:rsidR="009F6763">
        <w:rPr>
          <w:lang w:val="en"/>
        </w:rPr>
        <w:t xml:space="preserve">h the alternatives will be </w:t>
      </w:r>
      <w:r w:rsidR="00AE32C7">
        <w:rPr>
          <w:lang w:val="en"/>
        </w:rPr>
        <w:t>proposed</w:t>
      </w:r>
      <w:r w:rsidRPr="005970D2">
        <w:rPr>
          <w:lang w:val="en"/>
        </w:rPr>
        <w:t xml:space="preserve"> in response to the different stages, in te</w:t>
      </w:r>
      <w:r w:rsidR="00B60F47">
        <w:rPr>
          <w:lang w:val="en"/>
        </w:rPr>
        <w:t>rms of short, medium, and long t</w:t>
      </w:r>
      <w:r w:rsidRPr="005970D2">
        <w:rPr>
          <w:lang w:val="en"/>
        </w:rPr>
        <w:t xml:space="preserve">erm. </w:t>
      </w:r>
      <w:r w:rsidR="00B60F47">
        <w:rPr>
          <w:lang w:val="en"/>
        </w:rPr>
        <w:t>Fo</w:t>
      </w:r>
      <w:r w:rsidR="009F6763">
        <w:rPr>
          <w:lang w:val="en"/>
        </w:rPr>
        <w:t xml:space="preserve">r each of the alternatives </w:t>
      </w:r>
      <w:r w:rsidR="00AE32C7">
        <w:rPr>
          <w:lang w:val="en"/>
        </w:rPr>
        <w:t>proposed</w:t>
      </w:r>
      <w:r w:rsidRPr="005970D2">
        <w:rPr>
          <w:lang w:val="en"/>
        </w:rPr>
        <w:t>,</w:t>
      </w:r>
      <w:r w:rsidR="00B60F47">
        <w:rPr>
          <w:lang w:val="en"/>
        </w:rPr>
        <w:t xml:space="preserve"> it will be necessary to create the corresponding hydraulic model i</w:t>
      </w:r>
      <w:r>
        <w:rPr>
          <w:lang w:val="en"/>
        </w:rPr>
        <w:t>n accordance with the provisions of this document.</w:t>
      </w:r>
    </w:p>
    <w:p w:rsidR="00E27AE5" w:rsidRPr="00A63037" w:rsidRDefault="00E27AE5" w:rsidP="00E27AE5">
      <w:pPr>
        <w:pStyle w:val="Ttulo2"/>
        <w:rPr>
          <w:lang w:val="es-US"/>
        </w:rPr>
      </w:pPr>
      <w:r w:rsidRPr="00A63037">
        <w:rPr>
          <w:lang w:val="en"/>
        </w:rPr>
        <w:t>Field work</w:t>
      </w:r>
    </w:p>
    <w:p w:rsidR="00967145" w:rsidRPr="00FD2D85" w:rsidRDefault="00967145" w:rsidP="005C6006">
      <w:r w:rsidRPr="00A63037">
        <w:rPr>
          <w:lang w:val="en"/>
        </w:rPr>
        <w:t xml:space="preserve">The </w:t>
      </w:r>
      <w:r w:rsidR="009A55CD">
        <w:rPr>
          <w:lang w:val="en"/>
        </w:rPr>
        <w:t>contractor</w:t>
      </w:r>
      <w:r w:rsidRPr="00A63037">
        <w:rPr>
          <w:lang w:val="en"/>
        </w:rPr>
        <w:t xml:space="preserve"> must carry out the field trips necessary for the re</w:t>
      </w:r>
      <w:r w:rsidR="00B60F47">
        <w:rPr>
          <w:lang w:val="en"/>
        </w:rPr>
        <w:t xml:space="preserve">cognition of the area </w:t>
      </w:r>
      <w:proofErr w:type="gramStart"/>
      <w:r w:rsidR="00B60F47">
        <w:rPr>
          <w:lang w:val="en"/>
        </w:rPr>
        <w:t>in order</w:t>
      </w:r>
      <w:r w:rsidRPr="00A63037">
        <w:rPr>
          <w:lang w:val="en"/>
        </w:rPr>
        <w:t xml:space="preserve"> to</w:t>
      </w:r>
      <w:proofErr w:type="gramEnd"/>
      <w:r w:rsidRPr="00A63037">
        <w:rPr>
          <w:lang w:val="en"/>
        </w:rPr>
        <w:t xml:space="preserve"> visualiz</w:t>
      </w:r>
      <w:r w:rsidR="00B60F47">
        <w:rPr>
          <w:lang w:val="en"/>
        </w:rPr>
        <w:t>e directly and without the possibility of error the situation of the area, the real possibilities for</w:t>
      </w:r>
      <w:r w:rsidRPr="00A63037">
        <w:rPr>
          <w:lang w:val="en"/>
        </w:rPr>
        <w:t xml:space="preserve"> handling the solutions to the probl</w:t>
      </w:r>
      <w:r w:rsidR="00B60F47">
        <w:rPr>
          <w:lang w:val="en"/>
        </w:rPr>
        <w:t>ems formulated, the need</w:t>
      </w:r>
      <w:r w:rsidRPr="00A63037">
        <w:rPr>
          <w:lang w:val="en"/>
        </w:rPr>
        <w:t xml:space="preserve"> for the acquisition of</w:t>
      </w:r>
      <w:r w:rsidR="00B60F47">
        <w:rPr>
          <w:lang w:val="en"/>
        </w:rPr>
        <w:t xml:space="preserve"> properties, the requirement</w:t>
      </w:r>
      <w:r w:rsidRPr="00A63037">
        <w:rPr>
          <w:lang w:val="en"/>
        </w:rPr>
        <w:t xml:space="preserve"> of special studies, as well as the definition and scope of the topographic works necessary </w:t>
      </w:r>
      <w:r w:rsidR="0004459D">
        <w:rPr>
          <w:lang w:val="en"/>
        </w:rPr>
        <w:t xml:space="preserve">in order </w:t>
      </w:r>
      <w:r w:rsidRPr="00A63037">
        <w:rPr>
          <w:lang w:val="en"/>
        </w:rPr>
        <w:t xml:space="preserve">to </w:t>
      </w:r>
      <w:r w:rsidR="0004459D">
        <w:rPr>
          <w:lang w:val="en"/>
        </w:rPr>
        <w:t>carry out</w:t>
      </w:r>
      <w:r w:rsidRPr="00A63037">
        <w:rPr>
          <w:lang w:val="en"/>
        </w:rPr>
        <w:t xml:space="preserve"> the detailed designs of the project. </w:t>
      </w:r>
    </w:p>
    <w:p w:rsidR="00E27AE5" w:rsidRPr="00FD2D85" w:rsidRDefault="0004459D" w:rsidP="005C6006">
      <w:r>
        <w:t xml:space="preserve">The </w:t>
      </w:r>
      <w:r w:rsidR="009A55CD">
        <w:rPr>
          <w:lang w:val="en"/>
        </w:rPr>
        <w:t>contractor</w:t>
      </w:r>
      <w:r w:rsidR="00C5718B" w:rsidRPr="00A63037">
        <w:rPr>
          <w:lang w:val="en"/>
        </w:rPr>
        <w:t xml:space="preserve"> must </w:t>
      </w:r>
      <w:r>
        <w:rPr>
          <w:lang w:val="en"/>
        </w:rPr>
        <w:t>carry out the necessary studies</w:t>
      </w:r>
      <w:r w:rsidR="00C5718B" w:rsidRPr="00A63037">
        <w:rPr>
          <w:lang w:val="en"/>
        </w:rPr>
        <w:t xml:space="preserve"> </w:t>
      </w:r>
      <w:r>
        <w:rPr>
          <w:lang w:val="en"/>
        </w:rPr>
        <w:t>to acquire the</w:t>
      </w:r>
      <w:r w:rsidR="00967145" w:rsidRPr="00A63037">
        <w:rPr>
          <w:lang w:val="en"/>
        </w:rPr>
        <w:t xml:space="preserve"> basic knowledge of the sector</w:t>
      </w:r>
      <w:r>
        <w:rPr>
          <w:lang w:val="en"/>
        </w:rPr>
        <w:t>,</w:t>
      </w:r>
      <w:r w:rsidR="00967145" w:rsidRPr="00A63037">
        <w:rPr>
          <w:lang w:val="en"/>
        </w:rPr>
        <w:t xml:space="preserve"> </w:t>
      </w:r>
      <w:proofErr w:type="gramStart"/>
      <w:r w:rsidR="00967145" w:rsidRPr="00A63037">
        <w:rPr>
          <w:lang w:val="en"/>
        </w:rPr>
        <w:t>in orde</w:t>
      </w:r>
      <w:r w:rsidR="009F6763">
        <w:rPr>
          <w:lang w:val="en"/>
        </w:rPr>
        <w:t>r to</w:t>
      </w:r>
      <w:proofErr w:type="gramEnd"/>
      <w:r w:rsidR="009F6763">
        <w:rPr>
          <w:lang w:val="en"/>
        </w:rPr>
        <w:t xml:space="preserve"> evaluate the alternatives </w:t>
      </w:r>
      <w:r w:rsidR="00AE32C7">
        <w:rPr>
          <w:lang w:val="en"/>
        </w:rPr>
        <w:t>proposed</w:t>
      </w:r>
      <w:r>
        <w:rPr>
          <w:lang w:val="en"/>
        </w:rPr>
        <w:t>.</w:t>
      </w:r>
      <w:r w:rsidR="00107052" w:rsidRPr="00A63037">
        <w:rPr>
          <w:lang w:val="en"/>
        </w:rPr>
        <w:t xml:space="preserve"> These should be agreed</w:t>
      </w:r>
      <w:r>
        <w:rPr>
          <w:lang w:val="en"/>
        </w:rPr>
        <w:t xml:space="preserve"> with the </w:t>
      </w:r>
      <w:r w:rsidR="00F60021">
        <w:rPr>
          <w:lang w:val="en"/>
        </w:rPr>
        <w:t>auditor</w:t>
      </w:r>
      <w:r w:rsidR="00C5718B" w:rsidRPr="00A63037">
        <w:rPr>
          <w:lang w:val="en"/>
        </w:rPr>
        <w:t xml:space="preserve"> and the municipality</w:t>
      </w:r>
      <w:r>
        <w:rPr>
          <w:lang w:val="en"/>
        </w:rPr>
        <w:t xml:space="preserve"> b</w:t>
      </w:r>
      <w:r w:rsidR="00107052" w:rsidRPr="00A63037">
        <w:rPr>
          <w:lang w:val="en"/>
        </w:rPr>
        <w:t>efore execution</w:t>
      </w:r>
      <w:r w:rsidR="00C5718B" w:rsidRPr="00A63037">
        <w:rPr>
          <w:lang w:val="en"/>
        </w:rPr>
        <w:t>,</w:t>
      </w:r>
      <w:r w:rsidR="00107052" w:rsidRPr="00A63037">
        <w:rPr>
          <w:lang w:val="en"/>
        </w:rPr>
        <w:t xml:space="preserve"> and must be carried out in accordance with the guidelines set forth in this document and in the regulations in force at the time of carrying out the aforementioned works.</w:t>
      </w:r>
    </w:p>
    <w:p w:rsidR="00107052" w:rsidRPr="00A63037" w:rsidRDefault="00107052" w:rsidP="00A63037">
      <w:pPr>
        <w:pStyle w:val="Ttulo3"/>
        <w:rPr>
          <w:lang w:val="es-US"/>
        </w:rPr>
      </w:pPr>
      <w:r w:rsidRPr="00A63037">
        <w:rPr>
          <w:lang w:val="en"/>
        </w:rPr>
        <w:lastRenderedPageBreak/>
        <w:t>Topographic</w:t>
      </w:r>
      <w:r w:rsidR="0004459D">
        <w:rPr>
          <w:lang w:val="en"/>
        </w:rPr>
        <w:t xml:space="preserve"> survey</w:t>
      </w:r>
    </w:p>
    <w:p w:rsidR="00CC6854" w:rsidRPr="00FD2D85" w:rsidRDefault="00C5718B" w:rsidP="005C6006">
      <w:pPr>
        <w:rPr>
          <w:rFonts w:eastAsia="Arial Unicode MS"/>
          <w:lang w:eastAsia="es-CO"/>
        </w:rPr>
      </w:pPr>
      <w:r w:rsidRPr="00A63037">
        <w:rPr>
          <w:lang w:val="en"/>
        </w:rPr>
        <w:t xml:space="preserve">The </w:t>
      </w:r>
      <w:r w:rsidR="009A55CD">
        <w:rPr>
          <w:lang w:val="en"/>
        </w:rPr>
        <w:t>contractor</w:t>
      </w:r>
      <w:r w:rsidRPr="00A63037">
        <w:rPr>
          <w:lang w:val="en"/>
        </w:rPr>
        <w:t xml:space="preserve"> should carry out the </w:t>
      </w:r>
      <w:r w:rsidR="0004459D">
        <w:rPr>
          <w:lang w:val="en"/>
        </w:rPr>
        <w:t>planimetric and a</w:t>
      </w:r>
      <w:r w:rsidR="0004459D" w:rsidRPr="0004459D">
        <w:rPr>
          <w:lang w:val="en"/>
        </w:rPr>
        <w:t xml:space="preserve">ltimetric </w:t>
      </w:r>
      <w:r w:rsidRPr="00A63037">
        <w:rPr>
          <w:lang w:val="en"/>
        </w:rPr>
        <w:t xml:space="preserve">topographic surveys </w:t>
      </w:r>
      <w:r w:rsidR="0004459D">
        <w:rPr>
          <w:lang w:val="en"/>
        </w:rPr>
        <w:t>enabling</w:t>
      </w:r>
      <w:r w:rsidR="00B063AB" w:rsidRPr="00A63037">
        <w:rPr>
          <w:lang w:val="en"/>
        </w:rPr>
        <w:t xml:space="preserve"> the description of the terrain where the works are projected</w:t>
      </w:r>
      <w:r w:rsidR="0004459D">
        <w:rPr>
          <w:lang w:val="en"/>
        </w:rPr>
        <w:t xml:space="preserve"> and the s</w:t>
      </w:r>
      <w:r w:rsidR="00CC6854" w:rsidRPr="00A63037">
        <w:rPr>
          <w:lang w:val="en"/>
        </w:rPr>
        <w:t>urrounding</w:t>
      </w:r>
      <w:r w:rsidR="0004459D">
        <w:rPr>
          <w:lang w:val="en"/>
        </w:rPr>
        <w:t xml:space="preserve"> areas</w:t>
      </w:r>
      <w:r w:rsidR="00CC6854" w:rsidRPr="00A63037">
        <w:rPr>
          <w:lang w:val="en"/>
        </w:rPr>
        <w:t>, these</w:t>
      </w:r>
      <w:r w:rsidR="0004459D">
        <w:rPr>
          <w:lang w:val="en"/>
        </w:rPr>
        <w:t xml:space="preserve"> w</w:t>
      </w:r>
      <w:r w:rsidR="00B063AB" w:rsidRPr="00A63037">
        <w:rPr>
          <w:lang w:val="en"/>
        </w:rPr>
        <w:t>ork</w:t>
      </w:r>
      <w:r w:rsidR="0004459D">
        <w:rPr>
          <w:lang w:val="en"/>
        </w:rPr>
        <w:t>s should be carried out based on precise</w:t>
      </w:r>
      <w:r w:rsidR="00B063AB" w:rsidRPr="00A63037">
        <w:rPr>
          <w:lang w:val="en"/>
        </w:rPr>
        <w:t xml:space="preserve"> topographic surveys</w:t>
      </w:r>
      <w:r w:rsidR="00B01E78" w:rsidRPr="00A63037">
        <w:rPr>
          <w:lang w:val="en"/>
        </w:rPr>
        <w:t xml:space="preserve"> </w:t>
      </w:r>
      <w:r w:rsidR="00CC6854" w:rsidRPr="00A63037">
        <w:rPr>
          <w:lang w:val="en"/>
        </w:rPr>
        <w:t>such as total sta</w:t>
      </w:r>
      <w:r w:rsidR="0004459D">
        <w:rPr>
          <w:lang w:val="en"/>
        </w:rPr>
        <w:t>tions with an angular precision of no</w:t>
      </w:r>
      <w:r w:rsidR="00CC6854" w:rsidRPr="00A63037">
        <w:rPr>
          <w:lang w:val="en"/>
        </w:rPr>
        <w:t xml:space="preserve"> more than three seconds</w:t>
      </w:r>
      <w:r w:rsidR="0004459D">
        <w:rPr>
          <w:lang w:val="en"/>
        </w:rPr>
        <w:t>,</w:t>
      </w:r>
      <w:r w:rsidR="00CC6854" w:rsidRPr="00A63037">
        <w:rPr>
          <w:lang w:val="en"/>
        </w:rPr>
        <w:t xml:space="preserve"> or by using global GPS positioning systems.</w:t>
      </w:r>
    </w:p>
    <w:p w:rsidR="007E4515" w:rsidRPr="00FD2D85" w:rsidRDefault="007333D3" w:rsidP="001E71A0">
      <w:r>
        <w:rPr>
          <w:lang w:val="en"/>
        </w:rPr>
        <w:t>Topographic surveys should c</w:t>
      </w:r>
      <w:r w:rsidR="00B42DC2" w:rsidRPr="00A63037">
        <w:rPr>
          <w:lang w:val="en"/>
        </w:rPr>
        <w:t>omply with the guidelines</w:t>
      </w:r>
      <w:r>
        <w:rPr>
          <w:lang w:val="en"/>
        </w:rPr>
        <w:t xml:space="preserve"> of the Colombian Technical S</w:t>
      </w:r>
      <w:r w:rsidR="00B42DC2" w:rsidRPr="00A63037">
        <w:rPr>
          <w:lang w:val="en"/>
        </w:rPr>
        <w:t>tandard NTC 6271 "Geographic i</w:t>
      </w:r>
      <w:r>
        <w:rPr>
          <w:lang w:val="en"/>
        </w:rPr>
        <w:t>nformation. Topographic studies</w:t>
      </w:r>
      <w:r w:rsidR="00B42DC2" w:rsidRPr="00A63037">
        <w:rPr>
          <w:lang w:val="en"/>
        </w:rPr>
        <w:t>"</w:t>
      </w:r>
      <w:r>
        <w:rPr>
          <w:lang w:val="en"/>
        </w:rPr>
        <w:t xml:space="preserve"> </w:t>
      </w:r>
      <w:r w:rsidR="00B42DC2" w:rsidRPr="00A63037">
        <w:rPr>
          <w:lang w:val="en"/>
        </w:rPr>
        <w:t xml:space="preserve">or with </w:t>
      </w:r>
      <w:r>
        <w:rPr>
          <w:lang w:val="en"/>
        </w:rPr>
        <w:t xml:space="preserve">the </w:t>
      </w:r>
      <w:r w:rsidR="00B42DC2" w:rsidRPr="00A63037">
        <w:rPr>
          <w:lang w:val="en"/>
        </w:rPr>
        <w:t>national or international standards which the contracting entity stipu</w:t>
      </w:r>
      <w:r>
        <w:rPr>
          <w:lang w:val="en"/>
        </w:rPr>
        <w:t>lates and considers relevant. The t</w:t>
      </w:r>
      <w:r w:rsidR="00CC6854" w:rsidRPr="00A63037">
        <w:rPr>
          <w:lang w:val="en"/>
        </w:rPr>
        <w:t xml:space="preserve">opographic studies must comply </w:t>
      </w:r>
      <w:r>
        <w:rPr>
          <w:lang w:val="en"/>
        </w:rPr>
        <w:t xml:space="preserve">at least </w:t>
      </w:r>
      <w:r w:rsidR="00CC6854" w:rsidRPr="00A63037">
        <w:rPr>
          <w:lang w:val="en"/>
        </w:rPr>
        <w:t>with the following aspects:</w:t>
      </w:r>
    </w:p>
    <w:p w:rsidR="007E4515" w:rsidRPr="00FD2D85" w:rsidRDefault="007E4515" w:rsidP="007E4515">
      <w:pPr>
        <w:rPr>
          <w:rFonts w:eastAsia="Arial Unicode MS" w:cs="Arial"/>
          <w:lang w:eastAsia="es-CO"/>
        </w:rPr>
      </w:pPr>
      <w:r w:rsidRPr="00A63037">
        <w:rPr>
          <w:lang w:val="en"/>
        </w:rPr>
        <w:t>Th</w:t>
      </w:r>
      <w:r w:rsidR="00706D0A">
        <w:rPr>
          <w:lang w:val="en"/>
        </w:rPr>
        <w:t>e field portfolios must be fill</w:t>
      </w:r>
      <w:r w:rsidRPr="00A63037">
        <w:rPr>
          <w:lang w:val="en"/>
        </w:rPr>
        <w:t xml:space="preserve">ed out with the relevant information about the person in charge of carrying out the work </w:t>
      </w:r>
      <w:r w:rsidR="00710F0B" w:rsidRPr="00A63037">
        <w:rPr>
          <w:lang w:val="en"/>
        </w:rPr>
        <w:t>and must follow the guidelines stipulated in L</w:t>
      </w:r>
      <w:r w:rsidR="00775175">
        <w:rPr>
          <w:lang w:val="en"/>
        </w:rPr>
        <w:t>a NTC 6271</w:t>
      </w:r>
      <w:r w:rsidR="00710F0B" w:rsidRPr="00A63037">
        <w:rPr>
          <w:lang w:val="en"/>
        </w:rPr>
        <w:t>.</w:t>
      </w:r>
    </w:p>
    <w:p w:rsidR="00710F0B" w:rsidRPr="00FD2D85" w:rsidRDefault="00710F0B" w:rsidP="007E4515">
      <w:pPr>
        <w:rPr>
          <w:rFonts w:eastAsia="Arial Unicode MS" w:cs="Arial"/>
          <w:lang w:eastAsia="es-CO"/>
        </w:rPr>
      </w:pPr>
      <w:r w:rsidRPr="00A63037">
        <w:rPr>
          <w:lang w:val="en"/>
        </w:rPr>
        <w:t>The</w:t>
      </w:r>
      <w:r w:rsidR="00706D0A">
        <w:rPr>
          <w:lang w:val="en"/>
        </w:rPr>
        <w:t xml:space="preserve"> by-product will be the report in magnetic and physical form of the topographic studies</w:t>
      </w:r>
      <w:r w:rsidRPr="00A63037">
        <w:rPr>
          <w:lang w:val="en"/>
        </w:rPr>
        <w:t xml:space="preserve"> for </w:t>
      </w:r>
      <w:r w:rsidR="00706D0A">
        <w:rPr>
          <w:lang w:val="en"/>
        </w:rPr>
        <w:t xml:space="preserve">the </w:t>
      </w:r>
      <w:r w:rsidRPr="00A63037">
        <w:rPr>
          <w:lang w:val="en"/>
        </w:rPr>
        <w:t>defined projects. It must be endorsed by the signature and professional registration number of an engineer surveyor or surveyor with professional registration.</w:t>
      </w:r>
    </w:p>
    <w:p w:rsidR="00EE00E0" w:rsidRPr="00A63037" w:rsidRDefault="00EE00E0" w:rsidP="00A63037">
      <w:pPr>
        <w:pStyle w:val="Ttulo3"/>
        <w:rPr>
          <w:lang w:val="es-US"/>
        </w:rPr>
      </w:pPr>
      <w:r w:rsidRPr="00A63037">
        <w:rPr>
          <w:lang w:val="en"/>
        </w:rPr>
        <w:t>Bathymetry</w:t>
      </w:r>
    </w:p>
    <w:p w:rsidR="00EE00E0" w:rsidRPr="00FD2D85" w:rsidRDefault="00706D0A" w:rsidP="00EE00E0">
      <w:pPr>
        <w:rPr>
          <w:rFonts w:eastAsia="Arial Unicode MS" w:cs="Arial"/>
          <w:lang w:eastAsia="es-CO"/>
        </w:rPr>
      </w:pPr>
      <w:r>
        <w:rPr>
          <w:lang w:val="en"/>
        </w:rPr>
        <w:t>If a rainwater sewer</w:t>
      </w:r>
      <w:r w:rsidR="00775175">
        <w:rPr>
          <w:lang w:val="en"/>
        </w:rPr>
        <w:t xml:space="preserve"> is required to be discharged to a surface water body, topo</w:t>
      </w:r>
      <w:r>
        <w:rPr>
          <w:lang w:val="en"/>
        </w:rPr>
        <w:t>-</w:t>
      </w:r>
      <w:r w:rsidR="00775175">
        <w:rPr>
          <w:lang w:val="en"/>
        </w:rPr>
        <w:t>bat</w:t>
      </w:r>
      <w:r>
        <w:rPr>
          <w:lang w:val="en"/>
        </w:rPr>
        <w:t>hymetry survey</w:t>
      </w:r>
      <w:r w:rsidR="00775175">
        <w:rPr>
          <w:lang w:val="en"/>
        </w:rPr>
        <w:t>s m</w:t>
      </w:r>
      <w:r>
        <w:rPr>
          <w:lang w:val="en"/>
        </w:rPr>
        <w:t>ust be carried out on the channel; t</w:t>
      </w:r>
      <w:r w:rsidR="00775175">
        <w:rPr>
          <w:lang w:val="en"/>
        </w:rPr>
        <w:t>he number and e</w:t>
      </w:r>
      <w:r>
        <w:rPr>
          <w:lang w:val="en"/>
        </w:rPr>
        <w:t>xtent of the sections to be survey</w:t>
      </w:r>
      <w:r w:rsidR="00775175">
        <w:rPr>
          <w:lang w:val="en"/>
        </w:rPr>
        <w:t xml:space="preserve">ed will depend on the conditions and characteristics of the receiving </w:t>
      </w:r>
      <w:r>
        <w:rPr>
          <w:lang w:val="en"/>
        </w:rPr>
        <w:t>body and the flow to be discharg</w:t>
      </w:r>
      <w:r w:rsidR="00775175">
        <w:rPr>
          <w:lang w:val="en"/>
        </w:rPr>
        <w:t xml:space="preserve">ed. </w:t>
      </w:r>
      <w:r w:rsidR="00EE00E0" w:rsidRPr="00A63037">
        <w:rPr>
          <w:lang w:val="en"/>
        </w:rPr>
        <w:t xml:space="preserve">The </w:t>
      </w:r>
      <w:r w:rsidR="009A55CD">
        <w:rPr>
          <w:lang w:val="en"/>
        </w:rPr>
        <w:t>contractor</w:t>
      </w:r>
      <w:r w:rsidR="00EE00E0" w:rsidRPr="00A63037">
        <w:rPr>
          <w:lang w:val="en"/>
        </w:rPr>
        <w:t xml:space="preserve"> should build the models and </w:t>
      </w:r>
      <w:r>
        <w:rPr>
          <w:lang w:val="en"/>
        </w:rPr>
        <w:t xml:space="preserve">give </w:t>
      </w:r>
      <w:r w:rsidR="00EE00E0" w:rsidRPr="00A63037">
        <w:rPr>
          <w:lang w:val="en"/>
        </w:rPr>
        <w:t>detail</w:t>
      </w:r>
      <w:r>
        <w:rPr>
          <w:lang w:val="en"/>
        </w:rPr>
        <w:t>s of</w:t>
      </w:r>
      <w:r w:rsidR="00EE00E0" w:rsidRPr="00A63037">
        <w:rPr>
          <w:lang w:val="en"/>
        </w:rPr>
        <w:t xml:space="preserve"> the factors that make up the </w:t>
      </w:r>
      <w:r>
        <w:rPr>
          <w:lang w:val="en"/>
        </w:rPr>
        <w:t>study area</w:t>
      </w:r>
      <w:r w:rsidR="00EE00E0" w:rsidRPr="00A63037">
        <w:rPr>
          <w:lang w:val="en"/>
        </w:rPr>
        <w:t xml:space="preserve"> by establishing the topographic conditions of </w:t>
      </w:r>
      <w:r>
        <w:rPr>
          <w:lang w:val="en"/>
        </w:rPr>
        <w:t xml:space="preserve">the </w:t>
      </w:r>
      <w:r w:rsidR="00EE00E0" w:rsidRPr="00A63037">
        <w:rPr>
          <w:lang w:val="en"/>
        </w:rPr>
        <w:t xml:space="preserve">space and </w:t>
      </w:r>
      <w:r>
        <w:rPr>
          <w:lang w:val="en"/>
        </w:rPr>
        <w:t>the terrain s</w:t>
      </w:r>
      <w:r w:rsidR="001E4F19">
        <w:rPr>
          <w:lang w:val="en"/>
        </w:rPr>
        <w:t>urrounding the section</w:t>
      </w:r>
      <w:r w:rsidR="00EE00E0" w:rsidRPr="00A63037">
        <w:rPr>
          <w:lang w:val="en"/>
        </w:rPr>
        <w:t xml:space="preserve"> of </w:t>
      </w:r>
      <w:r>
        <w:rPr>
          <w:lang w:val="en"/>
        </w:rPr>
        <w:t>i</w:t>
      </w:r>
      <w:r w:rsidR="00A63037" w:rsidRPr="00A63037">
        <w:rPr>
          <w:lang w:val="en"/>
        </w:rPr>
        <w:t>nterest</w:t>
      </w:r>
      <w:r w:rsidR="001E4F19">
        <w:rPr>
          <w:lang w:val="en"/>
        </w:rPr>
        <w:t>, t</w:t>
      </w:r>
      <w:r w:rsidR="00EE00E0" w:rsidRPr="00A63037">
        <w:rPr>
          <w:lang w:val="en"/>
        </w:rPr>
        <w:t>ogether with the bathymetric measures present in the axis of the receiver body</w:t>
      </w:r>
      <w:r w:rsidR="001E4F19">
        <w:rPr>
          <w:lang w:val="en"/>
        </w:rPr>
        <w:t xml:space="preserve"> at the time of the study. All this</w:t>
      </w:r>
      <w:r w:rsidR="00EE00E0" w:rsidRPr="00A63037">
        <w:rPr>
          <w:lang w:val="en"/>
        </w:rPr>
        <w:t xml:space="preserve"> with the intention of knowing its morphological </w:t>
      </w:r>
      <w:r w:rsidR="001E4F19">
        <w:rPr>
          <w:lang w:val="en"/>
        </w:rPr>
        <w:t>characteristics both on the surface</w:t>
      </w:r>
      <w:r w:rsidR="00EE00E0" w:rsidRPr="00A63037">
        <w:rPr>
          <w:lang w:val="en"/>
        </w:rPr>
        <w:t xml:space="preserve"> (length, width, shape, and </w:t>
      </w:r>
      <w:r w:rsidR="001E4F19">
        <w:rPr>
          <w:lang w:val="en"/>
        </w:rPr>
        <w:t>those it considers decisive within the study), and</w:t>
      </w:r>
      <w:r w:rsidR="003245D4">
        <w:rPr>
          <w:lang w:val="en"/>
        </w:rPr>
        <w:t xml:space="preserve"> under</w:t>
      </w:r>
      <w:r w:rsidR="00EE00E0" w:rsidRPr="00A63037">
        <w:rPr>
          <w:lang w:val="en"/>
        </w:rPr>
        <w:t xml:space="preserve"> water (depth, thickness of the sediments, t</w:t>
      </w:r>
      <w:r w:rsidR="001E4F19">
        <w:rPr>
          <w:lang w:val="en"/>
        </w:rPr>
        <w:t>opography of the bottom, among</w:t>
      </w:r>
      <w:r w:rsidR="00EE00E0" w:rsidRPr="00A63037">
        <w:rPr>
          <w:lang w:val="en"/>
        </w:rPr>
        <w:t xml:space="preserve"> others). </w:t>
      </w:r>
    </w:p>
    <w:p w:rsidR="00EE00E0" w:rsidRPr="00FD2D85" w:rsidRDefault="00EE00E0" w:rsidP="00EE00E0">
      <w:pPr>
        <w:rPr>
          <w:lang w:eastAsia="es-CO"/>
        </w:rPr>
      </w:pPr>
      <w:r w:rsidRPr="00A63037">
        <w:rPr>
          <w:lang w:val="en"/>
        </w:rPr>
        <w:t>For this purpose, the technological tools to process information such as longitudinal profiles, cross sections, level curves, among others, should be put at the service of the studies.</w:t>
      </w:r>
    </w:p>
    <w:p w:rsidR="000E64E8" w:rsidRPr="00FD2D85" w:rsidRDefault="009F6763" w:rsidP="000E64E8">
      <w:pPr>
        <w:pStyle w:val="Ttulo3"/>
        <w:rPr>
          <w:lang w:val="en-US" w:eastAsia="es-CO"/>
        </w:rPr>
      </w:pPr>
      <w:r>
        <w:rPr>
          <w:lang w:val="en"/>
        </w:rPr>
        <w:t>Analysis of properties and easement</w:t>
      </w:r>
      <w:r w:rsidR="000E64E8">
        <w:rPr>
          <w:lang w:val="en"/>
        </w:rPr>
        <w:t>s</w:t>
      </w:r>
    </w:p>
    <w:p w:rsidR="000E64E8" w:rsidRPr="00FD2D85" w:rsidRDefault="008C41B6" w:rsidP="000E64E8">
      <w:pPr>
        <w:rPr>
          <w:lang w:eastAsia="es-CO"/>
        </w:rPr>
      </w:pPr>
      <w:r>
        <w:rPr>
          <w:lang w:val="en"/>
        </w:rPr>
        <w:t xml:space="preserve">The </w:t>
      </w:r>
      <w:r w:rsidR="009A55CD">
        <w:rPr>
          <w:lang w:val="en"/>
        </w:rPr>
        <w:t>contractor</w:t>
      </w:r>
      <w:r w:rsidR="00B12C6F">
        <w:rPr>
          <w:lang w:val="en"/>
        </w:rPr>
        <w:t xml:space="preserve"> must carry out the property</w:t>
      </w:r>
      <w:r>
        <w:rPr>
          <w:lang w:val="en"/>
        </w:rPr>
        <w:t xml:space="preserve"> research for e</w:t>
      </w:r>
      <w:r w:rsidR="009F6763">
        <w:rPr>
          <w:lang w:val="en"/>
        </w:rPr>
        <w:t xml:space="preserve">ach of the alternatives </w:t>
      </w:r>
      <w:r w:rsidR="00AE32C7">
        <w:rPr>
          <w:lang w:val="en"/>
        </w:rPr>
        <w:t>proposed</w:t>
      </w:r>
      <w:r w:rsidR="009F6763">
        <w:rPr>
          <w:lang w:val="en"/>
        </w:rPr>
        <w:t>,</w:t>
      </w:r>
      <w:r>
        <w:rPr>
          <w:lang w:val="en"/>
        </w:rPr>
        <w:t xml:space="preserve"> by identifying the affected areas, the area of affectation</w:t>
      </w:r>
      <w:r w:rsidR="009F6763">
        <w:rPr>
          <w:lang w:val="en"/>
        </w:rPr>
        <w:t>, and other aspects which enable</w:t>
      </w:r>
      <w:r>
        <w:rPr>
          <w:lang w:val="en"/>
        </w:rPr>
        <w:t xml:space="preserve"> the identification of the processes of acquisition of</w:t>
      </w:r>
      <w:r w:rsidR="009F6763">
        <w:rPr>
          <w:lang w:val="en"/>
        </w:rPr>
        <w:t xml:space="preserve"> properties, or the recognition of e</w:t>
      </w:r>
      <w:r>
        <w:rPr>
          <w:lang w:val="en"/>
        </w:rPr>
        <w:t>asements.</w:t>
      </w:r>
    </w:p>
    <w:p w:rsidR="008C41B6" w:rsidRPr="00FD2D85" w:rsidRDefault="008C41B6" w:rsidP="000E64E8">
      <w:pPr>
        <w:rPr>
          <w:lang w:eastAsia="es-CO"/>
        </w:rPr>
      </w:pPr>
      <w:r>
        <w:rPr>
          <w:lang w:val="en"/>
        </w:rPr>
        <w:t xml:space="preserve">The </w:t>
      </w:r>
      <w:r w:rsidR="009A55CD">
        <w:rPr>
          <w:lang w:val="en"/>
        </w:rPr>
        <w:t>contractor</w:t>
      </w:r>
      <w:r>
        <w:rPr>
          <w:lang w:val="en"/>
        </w:rPr>
        <w:t xml:space="preserve"> must </w:t>
      </w:r>
      <w:r w:rsidR="009F6763">
        <w:rPr>
          <w:lang w:val="en"/>
        </w:rPr>
        <w:t>analyze the costs derived from</w:t>
      </w:r>
      <w:r w:rsidR="00146AC7">
        <w:rPr>
          <w:lang w:val="en"/>
        </w:rPr>
        <w:t xml:space="preserve"> the affectation of</w:t>
      </w:r>
      <w:r w:rsidR="009F6763">
        <w:rPr>
          <w:lang w:val="en"/>
        </w:rPr>
        <w:t xml:space="preserve"> properties, in the case of</w:t>
      </w:r>
      <w:r w:rsidR="00146AC7">
        <w:rPr>
          <w:lang w:val="en"/>
        </w:rPr>
        <w:t xml:space="preserve"> each one of the alternatives</w:t>
      </w:r>
      <w:r w:rsidR="009F6763">
        <w:rPr>
          <w:lang w:val="en"/>
        </w:rPr>
        <w:t xml:space="preserve">, </w:t>
      </w:r>
      <w:proofErr w:type="gramStart"/>
      <w:r w:rsidR="009F6763">
        <w:rPr>
          <w:lang w:val="en"/>
        </w:rPr>
        <w:t>so as to</w:t>
      </w:r>
      <w:proofErr w:type="gramEnd"/>
      <w:r w:rsidR="009F6763">
        <w:rPr>
          <w:lang w:val="en"/>
        </w:rPr>
        <w:t xml:space="preserve"> enable the</w:t>
      </w:r>
      <w:r w:rsidR="00146AC7">
        <w:rPr>
          <w:lang w:val="en"/>
        </w:rPr>
        <w:t xml:space="preserve"> comparison of each one of the alternatives.</w:t>
      </w:r>
    </w:p>
    <w:p w:rsidR="00107052" w:rsidRPr="006729D7" w:rsidRDefault="009F6763" w:rsidP="00A63037">
      <w:pPr>
        <w:pStyle w:val="Ttulo3"/>
        <w:rPr>
          <w:lang w:val="es-US"/>
        </w:rPr>
      </w:pPr>
      <w:r>
        <w:rPr>
          <w:lang w:val="en"/>
        </w:rPr>
        <w:t>Geotechnical investigation w</w:t>
      </w:r>
      <w:r w:rsidR="00107052" w:rsidRPr="006729D7">
        <w:rPr>
          <w:lang w:val="en"/>
        </w:rPr>
        <w:t>orks</w:t>
      </w:r>
    </w:p>
    <w:p w:rsidR="006729D7" w:rsidRPr="00FD2D85" w:rsidRDefault="006729D7" w:rsidP="006729D7">
      <w:pPr>
        <w:rPr>
          <w:lang w:eastAsia="es-CO"/>
        </w:rPr>
      </w:pPr>
      <w:r w:rsidRPr="006729D7">
        <w:rPr>
          <w:lang w:val="en"/>
        </w:rPr>
        <w:t>The depths of geotechnical exploration, type of exploration an</w:t>
      </w:r>
      <w:r w:rsidR="003915E4">
        <w:rPr>
          <w:lang w:val="en"/>
        </w:rPr>
        <w:t>d frequency shall be at least that required by the Colombian R</w:t>
      </w:r>
      <w:r w:rsidRPr="006729D7">
        <w:rPr>
          <w:lang w:val="en"/>
        </w:rPr>
        <w:t>egulat</w:t>
      </w:r>
      <w:r w:rsidR="003915E4">
        <w:rPr>
          <w:lang w:val="en"/>
        </w:rPr>
        <w:t>ions for Seism Resistant Construction</w:t>
      </w:r>
      <w:r w:rsidRPr="006729D7">
        <w:rPr>
          <w:lang w:val="en"/>
        </w:rPr>
        <w:t xml:space="preserve"> NSR-10 and in resolution No. 0330 of June 8th, 20</w:t>
      </w:r>
      <w:r w:rsidR="003915E4">
        <w:rPr>
          <w:lang w:val="en"/>
        </w:rPr>
        <w:t>17 of the Ministry of Housing, City and T</w:t>
      </w:r>
      <w:r w:rsidRPr="006729D7">
        <w:rPr>
          <w:lang w:val="en"/>
        </w:rPr>
        <w:t xml:space="preserve">erritory of the Republic of Colombia. By which the </w:t>
      </w:r>
      <w:r w:rsidR="003915E4" w:rsidRPr="003915E4">
        <w:rPr>
          <w:lang w:val="en"/>
        </w:rPr>
        <w:t xml:space="preserve">Technical Regulations of the Drinking Water and Basic Sanitation Sector </w:t>
      </w:r>
      <w:r w:rsidRPr="006729D7">
        <w:rPr>
          <w:lang w:val="en"/>
        </w:rPr>
        <w:t>is adopted – RAS and the resolutions 1096 of 200, 0424 of 2001, 0668 of 2003, 1459 of 2005, 1447 of 2005 and 2320 of 2009 are repealed.</w:t>
      </w:r>
    </w:p>
    <w:p w:rsidR="006729D7" w:rsidRPr="00FD2D85" w:rsidRDefault="006729D7" w:rsidP="006729D7">
      <w:pPr>
        <w:rPr>
          <w:lang w:eastAsia="es-CO"/>
        </w:rPr>
      </w:pPr>
      <w:r w:rsidRPr="006729D7">
        <w:rPr>
          <w:lang w:val="en"/>
        </w:rPr>
        <w:t>All geotechnical exploration must be supervised by a field engineer who controls the minimum requirements for quality and execution of th</w:t>
      </w:r>
      <w:r w:rsidR="003915E4">
        <w:rPr>
          <w:lang w:val="en"/>
        </w:rPr>
        <w:t>e different perforations, shafts, trenches</w:t>
      </w:r>
      <w:r w:rsidRPr="006729D7">
        <w:rPr>
          <w:lang w:val="en"/>
        </w:rPr>
        <w:t xml:space="preserve">, sampling, </w:t>
      </w:r>
      <w:r w:rsidRPr="006729D7">
        <w:rPr>
          <w:lang w:val="en"/>
        </w:rPr>
        <w:lastRenderedPageBreak/>
        <w:t>execution of field tests, description of the samples, storage and transport of samples to the soil laboratory in which they should be stored in a humid</w:t>
      </w:r>
      <w:r w:rsidR="003915E4">
        <w:rPr>
          <w:lang w:val="en"/>
        </w:rPr>
        <w:t xml:space="preserve"> room. The soil laboratory must</w:t>
      </w:r>
      <w:r w:rsidRPr="006729D7">
        <w:rPr>
          <w:lang w:val="en"/>
        </w:rPr>
        <w:t xml:space="preserve"> have </w:t>
      </w:r>
      <w:r w:rsidR="003915E4">
        <w:rPr>
          <w:lang w:val="en"/>
        </w:rPr>
        <w:t xml:space="preserve">the </w:t>
      </w:r>
      <w:r w:rsidRPr="006729D7">
        <w:rPr>
          <w:lang w:val="en"/>
        </w:rPr>
        <w:t xml:space="preserve">certification of equipment calibration and </w:t>
      </w:r>
      <w:r w:rsidR="003915E4">
        <w:rPr>
          <w:lang w:val="en"/>
        </w:rPr>
        <w:t xml:space="preserve">the </w:t>
      </w:r>
      <w:r w:rsidRPr="006729D7">
        <w:rPr>
          <w:lang w:val="en"/>
        </w:rPr>
        <w:t>certification of training of laboratory personnel.</w:t>
      </w:r>
    </w:p>
    <w:p w:rsidR="006729D7" w:rsidRPr="00FD2D85" w:rsidRDefault="006729D7" w:rsidP="006729D7">
      <w:pPr>
        <w:rPr>
          <w:lang w:eastAsia="es-CO"/>
        </w:rPr>
      </w:pPr>
      <w:r w:rsidRPr="006729D7">
        <w:rPr>
          <w:lang w:val="en"/>
        </w:rPr>
        <w:t xml:space="preserve">The geotechnical exploration and the methodology of work for the feasibility stage should be given as a report to the </w:t>
      </w:r>
      <w:r w:rsidR="00F60021">
        <w:rPr>
          <w:lang w:val="en"/>
        </w:rPr>
        <w:t>auditor</w:t>
      </w:r>
      <w:r w:rsidRPr="006729D7">
        <w:rPr>
          <w:lang w:val="en"/>
        </w:rPr>
        <w:t xml:space="preserve">, who will </w:t>
      </w:r>
      <w:r w:rsidR="00E24236">
        <w:rPr>
          <w:lang w:val="en"/>
        </w:rPr>
        <w:t xml:space="preserve">or will not give their </w:t>
      </w:r>
      <w:r w:rsidRPr="006729D7">
        <w:rPr>
          <w:lang w:val="en"/>
        </w:rPr>
        <w:t xml:space="preserve">approval of the exploration. The </w:t>
      </w:r>
      <w:r w:rsidR="009A55CD">
        <w:rPr>
          <w:lang w:val="en"/>
        </w:rPr>
        <w:t>contractor</w:t>
      </w:r>
      <w:r w:rsidRPr="006729D7">
        <w:rPr>
          <w:lang w:val="en"/>
        </w:rPr>
        <w:t xml:space="preserve"> must indicate in the report </w:t>
      </w:r>
      <w:proofErr w:type="gramStart"/>
      <w:r w:rsidRPr="006729D7">
        <w:rPr>
          <w:lang w:val="en"/>
        </w:rPr>
        <w:t>whether or not</w:t>
      </w:r>
      <w:proofErr w:type="gramEnd"/>
      <w:r w:rsidRPr="006729D7">
        <w:rPr>
          <w:lang w:val="en"/>
        </w:rPr>
        <w:t xml:space="preserve"> permission is required </w:t>
      </w:r>
      <w:r w:rsidR="00E24236">
        <w:rPr>
          <w:lang w:val="en"/>
        </w:rPr>
        <w:t xml:space="preserve">from properties </w:t>
      </w:r>
      <w:r w:rsidRPr="006729D7">
        <w:rPr>
          <w:lang w:val="en"/>
        </w:rPr>
        <w:t>to carry out the exploration.</w:t>
      </w:r>
    </w:p>
    <w:p w:rsidR="00107052" w:rsidRPr="00FD2D85" w:rsidRDefault="006729D7" w:rsidP="00107052">
      <w:r w:rsidRPr="006729D7">
        <w:rPr>
          <w:lang w:val="en"/>
        </w:rPr>
        <w:t xml:space="preserve">The geotechnical exploration carried out at the feasibility stage should be used in the detailed design stage. </w:t>
      </w:r>
    </w:p>
    <w:p w:rsidR="00DD3FC7" w:rsidRPr="00A63037" w:rsidRDefault="00183349" w:rsidP="00DD3FC7">
      <w:pPr>
        <w:pStyle w:val="Ttulo2"/>
        <w:rPr>
          <w:lang w:val="es-US"/>
        </w:rPr>
      </w:pPr>
      <w:r>
        <w:rPr>
          <w:lang w:val="en"/>
        </w:rPr>
        <w:t>Technical assessment</w:t>
      </w:r>
      <w:r w:rsidR="00DD3FC7" w:rsidRPr="00A63037">
        <w:rPr>
          <w:lang w:val="en"/>
        </w:rPr>
        <w:t xml:space="preserve"> of alternatives</w:t>
      </w:r>
    </w:p>
    <w:p w:rsidR="00DD3FC7" w:rsidRPr="00A63037" w:rsidRDefault="00DD3FC7" w:rsidP="00A63037">
      <w:pPr>
        <w:pStyle w:val="Ttulo3"/>
        <w:rPr>
          <w:lang w:val="es-US"/>
        </w:rPr>
      </w:pPr>
      <w:r w:rsidRPr="00A63037">
        <w:rPr>
          <w:lang w:val="en"/>
        </w:rPr>
        <w:t xml:space="preserve">Hydraulic </w:t>
      </w:r>
      <w:r w:rsidR="00183349" w:rsidRPr="00183349">
        <w:rPr>
          <w:lang w:val="en"/>
        </w:rPr>
        <w:t>assessment</w:t>
      </w:r>
    </w:p>
    <w:p w:rsidR="006A1F3A" w:rsidRPr="00A63037" w:rsidRDefault="00E24236" w:rsidP="00907C35">
      <w:pPr>
        <w:pStyle w:val="Ttulo4"/>
        <w:rPr>
          <w:lang w:val="es-US"/>
        </w:rPr>
      </w:pPr>
      <w:r>
        <w:rPr>
          <w:lang w:val="en"/>
        </w:rPr>
        <w:t>Defining sewage</w:t>
      </w:r>
      <w:r w:rsidR="00EB42CF" w:rsidRPr="00A63037">
        <w:rPr>
          <w:lang w:val="en"/>
        </w:rPr>
        <w:t xml:space="preserve"> flow</w:t>
      </w:r>
      <w:r>
        <w:rPr>
          <w:lang w:val="en"/>
        </w:rPr>
        <w:t>s</w:t>
      </w:r>
    </w:p>
    <w:p w:rsidR="002B2452" w:rsidRPr="00FD2D85" w:rsidRDefault="00E24236" w:rsidP="008C41B6">
      <w:r w:rsidRPr="00A63037">
        <w:rPr>
          <w:lang w:val="en"/>
        </w:rPr>
        <w:t>For</w:t>
      </w:r>
      <w:r w:rsidR="002B2452" w:rsidRPr="00A63037">
        <w:rPr>
          <w:lang w:val="en"/>
        </w:rPr>
        <w:t xml:space="preserve"> calculating the flow of sanitary sewers, the </w:t>
      </w:r>
      <w:r w:rsidR="009A55CD">
        <w:rPr>
          <w:lang w:val="en"/>
        </w:rPr>
        <w:t>contractor</w:t>
      </w:r>
      <w:r w:rsidR="002B2452" w:rsidRPr="00A63037">
        <w:rPr>
          <w:lang w:val="en"/>
        </w:rPr>
        <w:t xml:space="preserve"> should identify, </w:t>
      </w:r>
      <w:proofErr w:type="spellStart"/>
      <w:r w:rsidR="002B2452" w:rsidRPr="00A63037">
        <w:rPr>
          <w:lang w:val="en"/>
        </w:rPr>
        <w:t>analyse</w:t>
      </w:r>
      <w:proofErr w:type="spellEnd"/>
      <w:r w:rsidR="002B2452" w:rsidRPr="00A63037">
        <w:rPr>
          <w:lang w:val="en"/>
        </w:rPr>
        <w:t xml:space="preserve"> and define parameters such as areas to be drained, return coefficient to sewer system, socioeconomic stratum, water consumption, </w:t>
      </w:r>
      <w:r w:rsidRPr="00E24236">
        <w:rPr>
          <w:lang w:val="en"/>
        </w:rPr>
        <w:t xml:space="preserve">current and future </w:t>
      </w:r>
      <w:r w:rsidR="002B2452" w:rsidRPr="00A63037">
        <w:rPr>
          <w:lang w:val="en"/>
        </w:rPr>
        <w:t>population density</w:t>
      </w:r>
      <w:r>
        <w:rPr>
          <w:lang w:val="en"/>
        </w:rPr>
        <w:t xml:space="preserve"> </w:t>
      </w:r>
      <w:r w:rsidR="006A1F3A" w:rsidRPr="00A63037">
        <w:rPr>
          <w:lang w:val="en"/>
        </w:rPr>
        <w:t xml:space="preserve">according to </w:t>
      </w:r>
      <w:r w:rsidRPr="00A63037">
        <w:rPr>
          <w:lang w:val="en"/>
        </w:rPr>
        <w:t>the</w:t>
      </w:r>
      <w:r w:rsidR="006A1F3A" w:rsidRPr="00A63037">
        <w:rPr>
          <w:lang w:val="en"/>
        </w:rPr>
        <w:t xml:space="preserve"> projections made</w:t>
      </w:r>
      <w:r w:rsidR="002B2452" w:rsidRPr="00A63037">
        <w:rPr>
          <w:lang w:val="en"/>
        </w:rPr>
        <w:t>, capacity factor, infiltrations, erroneous connections, among others. In addition, to define the contributions of commercial, industrial, and institutional type, to be adopte</w:t>
      </w:r>
      <w:r>
        <w:rPr>
          <w:lang w:val="en"/>
        </w:rPr>
        <w:t>d, according to the user register already existing, or created</w:t>
      </w:r>
      <w:r w:rsidR="002B2452" w:rsidRPr="00A63037">
        <w:rPr>
          <w:lang w:val="en"/>
        </w:rPr>
        <w:t xml:space="preserve">. </w:t>
      </w:r>
    </w:p>
    <w:p w:rsidR="0069018C" w:rsidRPr="00FD2D85" w:rsidRDefault="00E24236" w:rsidP="005D05A2">
      <w:r>
        <w:rPr>
          <w:lang w:val="en"/>
        </w:rPr>
        <w:t>Likewise, in rainwater</w:t>
      </w:r>
      <w:r w:rsidR="002B2452" w:rsidRPr="00A63037">
        <w:rPr>
          <w:lang w:val="en"/>
        </w:rPr>
        <w:t xml:space="preserve"> and combined sewers (if applicable), for rainwater contributions, the following parameters are determined, among others: area to be drained, intensity-frequency</w:t>
      </w:r>
      <w:r>
        <w:rPr>
          <w:lang w:val="en"/>
        </w:rPr>
        <w:t>-duration curves of the nearest p</w:t>
      </w:r>
      <w:r w:rsidR="002B2452" w:rsidRPr="00A63037">
        <w:rPr>
          <w:lang w:val="en"/>
        </w:rPr>
        <w:t>luvi</w:t>
      </w:r>
      <w:r w:rsidR="0093484B">
        <w:rPr>
          <w:lang w:val="en"/>
        </w:rPr>
        <w:t xml:space="preserve">ographic or </w:t>
      </w:r>
      <w:proofErr w:type="spellStart"/>
      <w:r w:rsidR="0093484B">
        <w:rPr>
          <w:lang w:val="en"/>
        </w:rPr>
        <w:t>pluviometric</w:t>
      </w:r>
      <w:proofErr w:type="spellEnd"/>
      <w:r w:rsidR="0093484B">
        <w:rPr>
          <w:lang w:val="en"/>
        </w:rPr>
        <w:t xml:space="preserve"> season</w:t>
      </w:r>
      <w:r w:rsidR="002B2452" w:rsidRPr="00A63037">
        <w:rPr>
          <w:lang w:val="en"/>
        </w:rPr>
        <w:t xml:space="preserve">, return period, concentration times, runoff coefficients, etc. </w:t>
      </w:r>
    </w:p>
    <w:p w:rsidR="0069018C" w:rsidRPr="00FD2D85" w:rsidRDefault="0069018C" w:rsidP="0069018C">
      <w:r w:rsidRPr="00A63037">
        <w:rPr>
          <w:lang w:val="en"/>
        </w:rPr>
        <w:t xml:space="preserve">In addition, the hydraulic parameters that foster the proper functioning of sewage systems, defined in </w:t>
      </w:r>
      <w:r w:rsidRPr="0093484B">
        <w:rPr>
          <w:color w:val="000000" w:themeColor="text1"/>
          <w:lang w:val="en"/>
        </w:rPr>
        <w:t>RAS 20</w:t>
      </w:r>
      <w:ins w:id="2" w:author="CRISTOBAL OLIVEROS URIETA" w:date="2018-12-06T11:00:00Z">
        <w:r w:rsidR="00E5248F" w:rsidRPr="0093484B">
          <w:rPr>
            <w:color w:val="000000" w:themeColor="text1"/>
            <w:lang w:val="en"/>
          </w:rPr>
          <w:t>17</w:t>
        </w:r>
      </w:ins>
      <w:r w:rsidR="0093484B" w:rsidRPr="0093484B">
        <w:rPr>
          <w:color w:val="000000" w:themeColor="text1"/>
          <w:lang w:val="en"/>
        </w:rPr>
        <w:t xml:space="preserve">, </w:t>
      </w:r>
      <w:r w:rsidR="0093484B">
        <w:rPr>
          <w:lang w:val="en"/>
        </w:rPr>
        <w:t>will be followed</w:t>
      </w:r>
      <w:r w:rsidRPr="00A63037">
        <w:rPr>
          <w:lang w:val="en"/>
        </w:rPr>
        <w:t>.</w:t>
      </w:r>
    </w:p>
    <w:p w:rsidR="0069018C" w:rsidRDefault="00183349" w:rsidP="0069018C">
      <w:pPr>
        <w:pStyle w:val="Ttulo4"/>
      </w:pPr>
      <w:r>
        <w:rPr>
          <w:lang w:val="en"/>
        </w:rPr>
        <w:t>Hydraulic a</w:t>
      </w:r>
      <w:r w:rsidR="0069018C">
        <w:rPr>
          <w:lang w:val="en"/>
        </w:rPr>
        <w:t>nalysis of alternatives</w:t>
      </w:r>
    </w:p>
    <w:p w:rsidR="0069018C" w:rsidRPr="00FD2D85" w:rsidRDefault="0069018C" w:rsidP="005D05A2">
      <w:r w:rsidRPr="005D05A2">
        <w:rPr>
          <w:lang w:val="en"/>
        </w:rPr>
        <w:t xml:space="preserve">From the information of the field studies, the current and future population, the calculation of the flows and other aspects collected, the </w:t>
      </w:r>
      <w:r w:rsidR="009A55CD">
        <w:rPr>
          <w:lang w:val="en"/>
        </w:rPr>
        <w:t>contractor</w:t>
      </w:r>
      <w:r w:rsidRPr="005D05A2">
        <w:rPr>
          <w:lang w:val="en"/>
        </w:rPr>
        <w:t xml:space="preserve"> should carry out</w:t>
      </w:r>
      <w:r w:rsidR="0093484B">
        <w:rPr>
          <w:lang w:val="en"/>
        </w:rPr>
        <w:t xml:space="preserve"> t</w:t>
      </w:r>
      <w:r w:rsidR="005D05A2" w:rsidRPr="005D05A2">
        <w:rPr>
          <w:lang w:val="en"/>
        </w:rPr>
        <w:t xml:space="preserve">he </w:t>
      </w:r>
      <w:proofErr w:type="spellStart"/>
      <w:r w:rsidR="005D05A2" w:rsidRPr="005D05A2">
        <w:rPr>
          <w:lang w:val="en"/>
        </w:rPr>
        <w:t>pre</w:t>
      </w:r>
      <w:r w:rsidR="00AE32C7">
        <w:rPr>
          <w:lang w:val="en"/>
        </w:rPr>
        <w:t>dimensioning</w:t>
      </w:r>
      <w:proofErr w:type="spellEnd"/>
      <w:r w:rsidR="005D05A2" w:rsidRPr="005D05A2">
        <w:rPr>
          <w:lang w:val="en"/>
        </w:rPr>
        <w:t xml:space="preserve"> of the networks and other </w:t>
      </w:r>
      <w:r w:rsidR="0093484B">
        <w:rPr>
          <w:lang w:val="en"/>
        </w:rPr>
        <w:t>components of the project, and</w:t>
      </w:r>
      <w:r w:rsidR="005D05A2" w:rsidRPr="005D05A2">
        <w:rPr>
          <w:lang w:val="en"/>
        </w:rPr>
        <w:t xml:space="preserve"> carry out</w:t>
      </w:r>
      <w:r w:rsidR="0093484B">
        <w:rPr>
          <w:lang w:val="en"/>
        </w:rPr>
        <w:t xml:space="preserve"> t</w:t>
      </w:r>
      <w:r w:rsidRPr="005D05A2">
        <w:rPr>
          <w:lang w:val="en"/>
        </w:rPr>
        <w:t xml:space="preserve">he </w:t>
      </w:r>
      <w:r w:rsidR="003245D4">
        <w:rPr>
          <w:lang w:val="en"/>
        </w:rPr>
        <w:t>assessment</w:t>
      </w:r>
      <w:r w:rsidRPr="005D05A2">
        <w:rPr>
          <w:lang w:val="en"/>
        </w:rPr>
        <w:t xml:space="preserve"> of the hydraulic behavior </w:t>
      </w:r>
      <w:r w:rsidR="00545917" w:rsidRPr="005D05A2">
        <w:rPr>
          <w:lang w:val="en"/>
        </w:rPr>
        <w:t>of projected networks and existing ones that are affected by the realization of the project.</w:t>
      </w:r>
    </w:p>
    <w:p w:rsidR="00545917" w:rsidRPr="00FD2D85" w:rsidRDefault="00545917" w:rsidP="005D05A2">
      <w:r w:rsidRPr="005D05A2">
        <w:rPr>
          <w:lang w:val="en"/>
        </w:rPr>
        <w:t xml:space="preserve">For </w:t>
      </w:r>
      <w:r w:rsidR="0093484B">
        <w:rPr>
          <w:lang w:val="en"/>
        </w:rPr>
        <w:t>t</w:t>
      </w:r>
      <w:r w:rsidR="005D05A2" w:rsidRPr="005D05A2">
        <w:rPr>
          <w:lang w:val="en"/>
        </w:rPr>
        <w:t xml:space="preserve">he </w:t>
      </w:r>
      <w:proofErr w:type="spellStart"/>
      <w:r w:rsidR="005D05A2" w:rsidRPr="005D05A2">
        <w:rPr>
          <w:lang w:val="en"/>
        </w:rPr>
        <w:t>pre</w:t>
      </w:r>
      <w:r w:rsidR="00AE32C7">
        <w:rPr>
          <w:lang w:val="en"/>
        </w:rPr>
        <w:t>dimensioning</w:t>
      </w:r>
      <w:proofErr w:type="spellEnd"/>
      <w:r w:rsidR="005D05A2" w:rsidRPr="005D05A2">
        <w:rPr>
          <w:lang w:val="en"/>
        </w:rPr>
        <w:t xml:space="preserve"> and</w:t>
      </w:r>
      <w:r w:rsidR="0093484B">
        <w:rPr>
          <w:lang w:val="en"/>
        </w:rPr>
        <w:t xml:space="preserve"> </w:t>
      </w:r>
      <w:r w:rsidRPr="005D05A2">
        <w:rPr>
          <w:lang w:val="en"/>
        </w:rPr>
        <w:t>assessment</w:t>
      </w:r>
      <w:r w:rsidR="005D05A2" w:rsidRPr="005D05A2">
        <w:rPr>
          <w:lang w:val="en"/>
        </w:rPr>
        <w:t xml:space="preserve"> </w:t>
      </w:r>
      <w:r w:rsidR="0093484B">
        <w:rPr>
          <w:lang w:val="en"/>
        </w:rPr>
        <w:t xml:space="preserve">of the networks, </w:t>
      </w:r>
      <w:r w:rsidR="005D05A2" w:rsidRPr="005D05A2">
        <w:rPr>
          <w:lang w:val="en"/>
        </w:rPr>
        <w:t>and other components,</w:t>
      </w:r>
      <w:r w:rsidR="0093484B">
        <w:rPr>
          <w:lang w:val="en"/>
        </w:rPr>
        <w:t xml:space="preserve"> t</w:t>
      </w:r>
      <w:r w:rsidRPr="005D05A2">
        <w:rPr>
          <w:lang w:val="en"/>
        </w:rPr>
        <w:t xml:space="preserve">he </w:t>
      </w:r>
      <w:r w:rsidR="009A55CD">
        <w:rPr>
          <w:lang w:val="en"/>
        </w:rPr>
        <w:t>contractor</w:t>
      </w:r>
      <w:r w:rsidRPr="005D05A2">
        <w:rPr>
          <w:lang w:val="en"/>
        </w:rPr>
        <w:t xml:space="preserve"> must carry out the</w:t>
      </w:r>
      <w:r w:rsidR="0093484B">
        <w:rPr>
          <w:lang w:val="en"/>
        </w:rPr>
        <w:t xml:space="preserve"> hydraulic simulation of the network</w:t>
      </w:r>
      <w:r w:rsidRPr="005D05A2">
        <w:rPr>
          <w:lang w:val="en"/>
        </w:rPr>
        <w:t>s in a specialized software for this purpose</w:t>
      </w:r>
      <w:r w:rsidR="0093484B">
        <w:rPr>
          <w:lang w:val="en"/>
        </w:rPr>
        <w:t>,</w:t>
      </w:r>
      <w:r w:rsidRPr="005D05A2">
        <w:rPr>
          <w:lang w:val="en"/>
        </w:rPr>
        <w:t xml:space="preserve"> which may be of free use or of private firms previously approved by</w:t>
      </w:r>
      <w:r w:rsidR="0093484B">
        <w:rPr>
          <w:lang w:val="en"/>
        </w:rPr>
        <w:t xml:space="preserve"> the </w:t>
      </w:r>
      <w:r w:rsidR="00F60021">
        <w:rPr>
          <w:lang w:val="en"/>
        </w:rPr>
        <w:t>auditor</w:t>
      </w:r>
      <w:r w:rsidRPr="005D05A2">
        <w:rPr>
          <w:lang w:val="en"/>
        </w:rPr>
        <w:t xml:space="preserve"> and the contracting entity. The </w:t>
      </w:r>
      <w:r w:rsidR="009A55CD">
        <w:rPr>
          <w:lang w:val="en"/>
        </w:rPr>
        <w:t>contractor</w:t>
      </w:r>
      <w:r w:rsidRPr="005D05A2">
        <w:rPr>
          <w:lang w:val="en"/>
        </w:rPr>
        <w:t xml:space="preserve"> may make use of electronic spreadsheets for the hydraulic </w:t>
      </w:r>
      <w:r w:rsidR="003245D4">
        <w:rPr>
          <w:lang w:val="en"/>
        </w:rPr>
        <w:t>assessment</w:t>
      </w:r>
      <w:r w:rsidRPr="005D05A2">
        <w:rPr>
          <w:lang w:val="en"/>
        </w:rPr>
        <w:t xml:space="preserve"> of the systems</w:t>
      </w:r>
      <w:r w:rsidR="00775175">
        <w:rPr>
          <w:lang w:val="en"/>
        </w:rPr>
        <w:t>,</w:t>
      </w:r>
      <w:r w:rsidR="0093484B">
        <w:rPr>
          <w:lang w:val="en"/>
        </w:rPr>
        <w:t xml:space="preserve"> with prior approval from</w:t>
      </w:r>
      <w:r w:rsidRPr="005D05A2">
        <w:rPr>
          <w:lang w:val="en"/>
        </w:rPr>
        <w:t xml:space="preserve"> the </w:t>
      </w:r>
      <w:r w:rsidR="00F60021">
        <w:rPr>
          <w:lang w:val="en"/>
        </w:rPr>
        <w:t>auditor</w:t>
      </w:r>
      <w:r w:rsidRPr="005D05A2">
        <w:rPr>
          <w:lang w:val="en"/>
        </w:rPr>
        <w:t xml:space="preserve"> and the contracting entity.</w:t>
      </w:r>
    </w:p>
    <w:p w:rsidR="00DD3FC7" w:rsidRPr="00183349" w:rsidRDefault="006A1F3A" w:rsidP="00A63037">
      <w:pPr>
        <w:pStyle w:val="Ttulo3"/>
        <w:rPr>
          <w:lang w:val="en-US"/>
        </w:rPr>
      </w:pPr>
      <w:r w:rsidRPr="006729D7">
        <w:rPr>
          <w:lang w:val="en"/>
        </w:rPr>
        <w:t>Geological, geomorphological and</w:t>
      </w:r>
      <w:r w:rsidR="0093484B">
        <w:rPr>
          <w:lang w:val="en"/>
        </w:rPr>
        <w:t xml:space="preserve"> g</w:t>
      </w:r>
      <w:r w:rsidR="00DD3FC7" w:rsidRPr="006729D7">
        <w:rPr>
          <w:lang w:val="en"/>
        </w:rPr>
        <w:t>eotechnical</w:t>
      </w:r>
      <w:r w:rsidR="002962F6">
        <w:rPr>
          <w:lang w:val="en"/>
        </w:rPr>
        <w:t xml:space="preserve"> </w:t>
      </w:r>
      <w:r w:rsidR="00183349" w:rsidRPr="00183349">
        <w:rPr>
          <w:lang w:val="en"/>
        </w:rPr>
        <w:t>assessment</w:t>
      </w:r>
    </w:p>
    <w:p w:rsidR="006A1F3A" w:rsidRPr="00FD2D85" w:rsidRDefault="000D1767" w:rsidP="006A1F3A">
      <w:r>
        <w:rPr>
          <w:lang w:val="en"/>
        </w:rPr>
        <w:t>T</w:t>
      </w:r>
      <w:r w:rsidR="001E47E6">
        <w:rPr>
          <w:lang w:val="en"/>
        </w:rPr>
        <w:t xml:space="preserve">he </w:t>
      </w:r>
      <w:r w:rsidR="009A55CD">
        <w:rPr>
          <w:lang w:val="en"/>
        </w:rPr>
        <w:t>contractor</w:t>
      </w:r>
      <w:r w:rsidR="001E47E6">
        <w:rPr>
          <w:lang w:val="en"/>
        </w:rPr>
        <w:t xml:space="preserve"> must carry out</w:t>
      </w:r>
      <w:r>
        <w:rPr>
          <w:lang w:val="en"/>
        </w:rPr>
        <w:t xml:space="preserve"> the </w:t>
      </w:r>
      <w:r w:rsidR="001E47E6">
        <w:rPr>
          <w:lang w:val="en"/>
        </w:rPr>
        <w:t>g</w:t>
      </w:r>
      <w:r>
        <w:rPr>
          <w:lang w:val="en"/>
        </w:rPr>
        <w:t xml:space="preserve">eological and geomorphological </w:t>
      </w:r>
      <w:r w:rsidR="001E47E6">
        <w:rPr>
          <w:lang w:val="en"/>
        </w:rPr>
        <w:t>characterization of the study area as well as the preliminary g</w:t>
      </w:r>
      <w:r w:rsidR="00487FB0">
        <w:rPr>
          <w:lang w:val="en"/>
        </w:rPr>
        <w:t>eotechnical</w:t>
      </w:r>
      <w:r>
        <w:rPr>
          <w:lang w:val="en"/>
        </w:rPr>
        <w:t xml:space="preserve"> </w:t>
      </w:r>
      <w:r w:rsidR="001E47E6">
        <w:rPr>
          <w:lang w:val="en"/>
        </w:rPr>
        <w:t>investigations which provide</w:t>
      </w:r>
      <w:r>
        <w:rPr>
          <w:lang w:val="en"/>
        </w:rPr>
        <w:t xml:space="preserve"> the knowledge of the soil where </w:t>
      </w:r>
      <w:r w:rsidR="001E47E6">
        <w:rPr>
          <w:lang w:val="en"/>
        </w:rPr>
        <w:t>t</w:t>
      </w:r>
      <w:r>
        <w:rPr>
          <w:lang w:val="en"/>
        </w:rPr>
        <w:t xml:space="preserve">he construction, renovation or rehabilitation of the </w:t>
      </w:r>
      <w:r w:rsidR="001E47E6">
        <w:rPr>
          <w:lang w:val="en"/>
        </w:rPr>
        <w:t xml:space="preserve">sewage </w:t>
      </w:r>
      <w:r>
        <w:rPr>
          <w:lang w:val="en"/>
        </w:rPr>
        <w:t>sy</w:t>
      </w:r>
      <w:r w:rsidR="001E47E6">
        <w:rPr>
          <w:lang w:val="en"/>
        </w:rPr>
        <w:t>stem is projected</w:t>
      </w:r>
      <w:r w:rsidR="00487FB0">
        <w:rPr>
          <w:lang w:val="en"/>
        </w:rPr>
        <w:t>.</w:t>
      </w:r>
    </w:p>
    <w:p w:rsidR="006729D7" w:rsidRPr="001E47E6" w:rsidRDefault="001E47E6" w:rsidP="001E47E6">
      <w:pPr>
        <w:rPr>
          <w:lang w:val="en"/>
        </w:rPr>
      </w:pPr>
      <w:r>
        <w:t>In raising</w:t>
      </w:r>
      <w:r w:rsidR="006729D7" w:rsidRPr="006729D7">
        <w:rPr>
          <w:lang w:val="en"/>
        </w:rPr>
        <w:t xml:space="preserve"> the </w:t>
      </w:r>
      <w:proofErr w:type="gramStart"/>
      <w:r w:rsidR="006729D7" w:rsidRPr="006729D7">
        <w:rPr>
          <w:lang w:val="en"/>
        </w:rPr>
        <w:t>alternatives</w:t>
      </w:r>
      <w:proofErr w:type="gramEnd"/>
      <w:r w:rsidR="006729D7" w:rsidRPr="006729D7">
        <w:rPr>
          <w:lang w:val="en"/>
        </w:rPr>
        <w:t xml:space="preserve"> </w:t>
      </w:r>
      <w:r>
        <w:rPr>
          <w:lang w:val="en"/>
        </w:rPr>
        <w:t xml:space="preserve">the </w:t>
      </w:r>
      <w:r w:rsidR="009A55CD">
        <w:rPr>
          <w:lang w:val="en"/>
        </w:rPr>
        <w:t>contractor</w:t>
      </w:r>
      <w:r>
        <w:rPr>
          <w:lang w:val="en"/>
        </w:rPr>
        <w:t xml:space="preserve"> </w:t>
      </w:r>
      <w:r w:rsidR="006729D7" w:rsidRPr="006729D7">
        <w:rPr>
          <w:lang w:val="en"/>
        </w:rPr>
        <w:t>should contemplate the different scenarios and/or geological, geomorphological and geotechnical variations that may favor or disadvan</w:t>
      </w:r>
      <w:r>
        <w:rPr>
          <w:lang w:val="en"/>
        </w:rPr>
        <w:t xml:space="preserve">tage the </w:t>
      </w:r>
      <w:r>
        <w:rPr>
          <w:lang w:val="en"/>
        </w:rPr>
        <w:lastRenderedPageBreak/>
        <w:t xml:space="preserve">alternatives </w:t>
      </w:r>
      <w:r w:rsidR="00AE32C7">
        <w:rPr>
          <w:lang w:val="en"/>
        </w:rPr>
        <w:t>proposed</w:t>
      </w:r>
      <w:r w:rsidR="006729D7" w:rsidRPr="006729D7">
        <w:rPr>
          <w:lang w:val="en"/>
        </w:rPr>
        <w:t xml:space="preserve">. For this the geotechnical component must be included within the </w:t>
      </w:r>
      <w:r w:rsidR="003245D4">
        <w:rPr>
          <w:lang w:val="en"/>
        </w:rPr>
        <w:t>assessment</w:t>
      </w:r>
      <w:r w:rsidR="006729D7" w:rsidRPr="006729D7">
        <w:rPr>
          <w:lang w:val="en"/>
        </w:rPr>
        <w:t xml:space="preserve"> matrix of the alternatives </w:t>
      </w:r>
      <w:r w:rsidR="00AE32C7">
        <w:rPr>
          <w:lang w:val="en"/>
        </w:rPr>
        <w:t>proposed</w:t>
      </w:r>
      <w:r w:rsidR="006729D7" w:rsidRPr="006729D7">
        <w:rPr>
          <w:lang w:val="en"/>
        </w:rPr>
        <w:t xml:space="preserve"> by the </w:t>
      </w:r>
      <w:r w:rsidR="009A55CD">
        <w:rPr>
          <w:lang w:val="en"/>
        </w:rPr>
        <w:t>contractor</w:t>
      </w:r>
      <w:r w:rsidR="006729D7" w:rsidRPr="006729D7">
        <w:rPr>
          <w:lang w:val="en"/>
        </w:rPr>
        <w:t xml:space="preserve">. </w:t>
      </w:r>
    </w:p>
    <w:p w:rsidR="006729D7" w:rsidRPr="001E47E6" w:rsidRDefault="006729D7" w:rsidP="001E47E6">
      <w:pPr>
        <w:rPr>
          <w:lang w:val="en"/>
        </w:rPr>
      </w:pPr>
      <w:r w:rsidRPr="006729D7">
        <w:rPr>
          <w:lang w:val="en"/>
        </w:rPr>
        <w:t xml:space="preserve">In this stage of selection of alternatives, the </w:t>
      </w:r>
      <w:r w:rsidR="009A55CD">
        <w:rPr>
          <w:lang w:val="en"/>
        </w:rPr>
        <w:t>contractor</w:t>
      </w:r>
      <w:r w:rsidRPr="006729D7">
        <w:rPr>
          <w:lang w:val="en"/>
        </w:rPr>
        <w:t xml:space="preserve"> will be able to execute a geotechnical exploration campaign at feasibility level. This exploration of the subsoil should be justified and its</w:t>
      </w:r>
      <w:r w:rsidR="00E00CAD">
        <w:rPr>
          <w:lang w:val="en"/>
        </w:rPr>
        <w:t xml:space="preserve"> approach should contemplate</w:t>
      </w:r>
      <w:r w:rsidRPr="006729D7">
        <w:rPr>
          <w:lang w:val="en"/>
        </w:rPr>
        <w:t xml:space="preserve"> existing exploration</w:t>
      </w:r>
      <w:r w:rsidR="00E00CAD">
        <w:rPr>
          <w:lang w:val="en"/>
        </w:rPr>
        <w:t>s</w:t>
      </w:r>
      <w:r w:rsidRPr="006729D7">
        <w:rPr>
          <w:lang w:val="en"/>
        </w:rPr>
        <w:t xml:space="preserve"> as complementary information for the analyses at this stage.</w:t>
      </w:r>
    </w:p>
    <w:p w:rsidR="00DD3FC7" w:rsidRPr="00A63037" w:rsidRDefault="00DD3FC7" w:rsidP="00A63037">
      <w:pPr>
        <w:pStyle w:val="Ttulo3"/>
        <w:rPr>
          <w:lang w:val="es-US"/>
        </w:rPr>
      </w:pPr>
      <w:r w:rsidRPr="00A63037">
        <w:rPr>
          <w:lang w:val="en"/>
        </w:rPr>
        <w:t xml:space="preserve">Structural </w:t>
      </w:r>
      <w:r w:rsidR="00183349" w:rsidRPr="00183349">
        <w:rPr>
          <w:lang w:val="en"/>
        </w:rPr>
        <w:t>assessment</w:t>
      </w:r>
    </w:p>
    <w:p w:rsidR="00DD3FC7" w:rsidRPr="00FD2D85" w:rsidRDefault="009E3890" w:rsidP="00DD3FC7">
      <w:r w:rsidRPr="00A63037">
        <w:rPr>
          <w:lang w:val="en"/>
        </w:rPr>
        <w:t xml:space="preserve">The </w:t>
      </w:r>
      <w:r w:rsidR="009A55CD">
        <w:rPr>
          <w:lang w:val="en"/>
        </w:rPr>
        <w:t>contractor</w:t>
      </w:r>
      <w:r w:rsidR="00E00CAD">
        <w:rPr>
          <w:lang w:val="en"/>
        </w:rPr>
        <w:t xml:space="preserve"> must perform the structural</w:t>
      </w:r>
      <w:r w:rsidRPr="00A63037">
        <w:rPr>
          <w:lang w:val="en"/>
        </w:rPr>
        <w:t xml:space="preserve"> </w:t>
      </w:r>
      <w:r w:rsidR="003245D4">
        <w:rPr>
          <w:lang w:val="en"/>
        </w:rPr>
        <w:t>assessment</w:t>
      </w:r>
      <w:r w:rsidRPr="00A63037">
        <w:rPr>
          <w:lang w:val="en"/>
        </w:rPr>
        <w:t xml:space="preserve"> of all the components of the system located in the study area</w:t>
      </w:r>
      <w:r w:rsidR="00775175">
        <w:rPr>
          <w:lang w:val="en"/>
        </w:rPr>
        <w:t>,</w:t>
      </w:r>
      <w:r w:rsidR="00E00CAD">
        <w:rPr>
          <w:lang w:val="en"/>
        </w:rPr>
        <w:t xml:space="preserve"> which</w:t>
      </w:r>
      <w:r w:rsidRPr="00A63037">
        <w:rPr>
          <w:lang w:val="en"/>
        </w:rPr>
        <w:t xml:space="preserve"> </w:t>
      </w:r>
      <w:r w:rsidR="00E00CAD">
        <w:rPr>
          <w:lang w:val="en"/>
        </w:rPr>
        <w:t>c</w:t>
      </w:r>
      <w:r w:rsidR="00775175">
        <w:rPr>
          <w:lang w:val="en"/>
        </w:rPr>
        <w:t>an be used as part of the proposed solution.</w:t>
      </w:r>
      <w:r w:rsidR="0026784C" w:rsidRPr="00A63037">
        <w:rPr>
          <w:lang w:val="en"/>
        </w:rPr>
        <w:t xml:space="preserve"> </w:t>
      </w:r>
      <w:r w:rsidR="00E00CAD">
        <w:rPr>
          <w:lang w:val="en"/>
        </w:rPr>
        <w:t>Likewise, they must</w:t>
      </w:r>
      <w:r w:rsidR="0026784C" w:rsidRPr="00A63037">
        <w:rPr>
          <w:lang w:val="en"/>
        </w:rPr>
        <w:t xml:space="preserve"> carry out the conceptual or basic structural designs of each one of the alternatives in order to be able to estimate the costs, affect</w:t>
      </w:r>
      <w:r w:rsidR="00E00CAD">
        <w:rPr>
          <w:lang w:val="en"/>
        </w:rPr>
        <w:t>at</w:t>
      </w:r>
      <w:r w:rsidR="0026784C" w:rsidRPr="00A63037">
        <w:rPr>
          <w:lang w:val="en"/>
        </w:rPr>
        <w:t>ions and other aspects that allow the comparison of the different alternatives.</w:t>
      </w:r>
    </w:p>
    <w:p w:rsidR="0026784C" w:rsidRPr="00FD2D85" w:rsidRDefault="00E00CAD" w:rsidP="00DD3FC7">
      <w:r>
        <w:rPr>
          <w:lang w:val="en"/>
        </w:rPr>
        <w:t xml:space="preserve">The </w:t>
      </w:r>
      <w:r w:rsidR="0026784C" w:rsidRPr="00A63037">
        <w:rPr>
          <w:lang w:val="en"/>
        </w:rPr>
        <w:t xml:space="preserve">designs </w:t>
      </w:r>
      <w:r>
        <w:rPr>
          <w:lang w:val="en"/>
        </w:rPr>
        <w:t xml:space="preserve">created </w:t>
      </w:r>
      <w:r w:rsidR="0026784C" w:rsidRPr="00A63037">
        <w:rPr>
          <w:lang w:val="en"/>
        </w:rPr>
        <w:t>must follow the guidelines established in t</w:t>
      </w:r>
      <w:r>
        <w:rPr>
          <w:lang w:val="en"/>
        </w:rPr>
        <w:t>he Colombian seism</w:t>
      </w:r>
      <w:r w:rsidR="0026784C" w:rsidRPr="00A63037">
        <w:rPr>
          <w:lang w:val="en"/>
        </w:rPr>
        <w:t xml:space="preserve"> resistant </w:t>
      </w:r>
      <w:r>
        <w:rPr>
          <w:lang w:val="en"/>
        </w:rPr>
        <w:t xml:space="preserve">standard </w:t>
      </w:r>
      <w:r w:rsidR="0026784C" w:rsidRPr="00A63037">
        <w:rPr>
          <w:lang w:val="en"/>
        </w:rPr>
        <w:t xml:space="preserve">NSR-10 or those laws or decrees that modify it, </w:t>
      </w:r>
      <w:r>
        <w:rPr>
          <w:lang w:val="en"/>
        </w:rPr>
        <w:t xml:space="preserve">and </w:t>
      </w:r>
      <w:r w:rsidR="0026784C" w:rsidRPr="00A63037">
        <w:rPr>
          <w:lang w:val="en"/>
        </w:rPr>
        <w:t>the contracting entity may require th</w:t>
      </w:r>
      <w:r>
        <w:rPr>
          <w:lang w:val="en"/>
        </w:rPr>
        <w:t>e fulfillment of additional regulations if considered releva</w:t>
      </w:r>
      <w:r w:rsidR="0026784C" w:rsidRPr="00A63037">
        <w:rPr>
          <w:lang w:val="en"/>
        </w:rPr>
        <w:t>nt.</w:t>
      </w:r>
    </w:p>
    <w:p w:rsidR="00DD3FC7" w:rsidRDefault="00E00CAD" w:rsidP="00A63037">
      <w:pPr>
        <w:pStyle w:val="Ttulo3"/>
        <w:rPr>
          <w:lang w:val="es-US"/>
        </w:rPr>
      </w:pPr>
      <w:r>
        <w:rPr>
          <w:lang w:val="en"/>
        </w:rPr>
        <w:t xml:space="preserve">Electro–mechanical </w:t>
      </w:r>
      <w:r w:rsidR="00183349" w:rsidRPr="00183349">
        <w:rPr>
          <w:lang w:val="en"/>
        </w:rPr>
        <w:t>assessment</w:t>
      </w:r>
    </w:p>
    <w:p w:rsidR="00A63037" w:rsidRPr="00FD2D85" w:rsidRDefault="005D00C0" w:rsidP="00A63037">
      <w:r>
        <w:rPr>
          <w:lang w:val="en"/>
        </w:rPr>
        <w:t>In cases where the use of pumping equipment or any other element requiring the use o</w:t>
      </w:r>
      <w:r w:rsidR="00E00CAD">
        <w:rPr>
          <w:lang w:val="en"/>
        </w:rPr>
        <w:t>f mechanical equipment is need</w:t>
      </w:r>
      <w:r>
        <w:rPr>
          <w:lang w:val="en"/>
        </w:rPr>
        <w:t>ed</w:t>
      </w:r>
      <w:r w:rsidR="00866138">
        <w:rPr>
          <w:lang w:val="en"/>
        </w:rPr>
        <w:t xml:space="preserve">, the </w:t>
      </w:r>
      <w:r w:rsidR="009A55CD">
        <w:rPr>
          <w:lang w:val="en"/>
        </w:rPr>
        <w:t>contractor</w:t>
      </w:r>
      <w:r w:rsidR="00866138">
        <w:rPr>
          <w:lang w:val="en"/>
        </w:rPr>
        <w:t xml:space="preserve"> must carry out the </w:t>
      </w:r>
      <w:proofErr w:type="spellStart"/>
      <w:r w:rsidR="00866138">
        <w:rPr>
          <w:lang w:val="en"/>
        </w:rPr>
        <w:t>pre</w:t>
      </w:r>
      <w:r w:rsidR="00AE32C7">
        <w:rPr>
          <w:lang w:val="en"/>
        </w:rPr>
        <w:t>dimensioning</w:t>
      </w:r>
      <w:proofErr w:type="spellEnd"/>
      <w:r w:rsidR="00183349">
        <w:rPr>
          <w:lang w:val="en"/>
        </w:rPr>
        <w:t xml:space="preserve"> of the</w:t>
      </w:r>
      <w:r w:rsidR="00866138">
        <w:rPr>
          <w:lang w:val="en"/>
        </w:rPr>
        <w:t xml:space="preserve"> equipmen</w:t>
      </w:r>
      <w:r w:rsidR="00183349">
        <w:rPr>
          <w:lang w:val="en"/>
        </w:rPr>
        <w:t xml:space="preserve">t </w:t>
      </w:r>
      <w:proofErr w:type="gramStart"/>
      <w:r w:rsidR="00183349">
        <w:rPr>
          <w:lang w:val="en"/>
        </w:rPr>
        <w:t>in order to</w:t>
      </w:r>
      <w:proofErr w:type="gramEnd"/>
      <w:r w:rsidR="00183349">
        <w:rPr>
          <w:lang w:val="en"/>
        </w:rPr>
        <w:t xml:space="preserve"> compare the </w:t>
      </w:r>
      <w:r w:rsidR="00AE32C7">
        <w:rPr>
          <w:lang w:val="en"/>
        </w:rPr>
        <w:t>proposed</w:t>
      </w:r>
      <w:r w:rsidR="00866138">
        <w:rPr>
          <w:lang w:val="en"/>
        </w:rPr>
        <w:t xml:space="preserve"> alternatives.</w:t>
      </w:r>
    </w:p>
    <w:p w:rsidR="00866138" w:rsidRPr="00FD2D85" w:rsidRDefault="00183349" w:rsidP="00A63037">
      <w:pPr>
        <w:rPr>
          <w:rFonts w:eastAsia="Arial Unicode MS"/>
          <w:lang w:eastAsia="es-CO"/>
        </w:rPr>
      </w:pPr>
      <w:r>
        <w:rPr>
          <w:lang w:val="en"/>
        </w:rPr>
        <w:t>In all cases where</w:t>
      </w:r>
      <w:r w:rsidR="00866138">
        <w:rPr>
          <w:lang w:val="en"/>
        </w:rPr>
        <w:t xml:space="preserve"> electrical power sup</w:t>
      </w:r>
      <w:r>
        <w:rPr>
          <w:lang w:val="en"/>
        </w:rPr>
        <w:t xml:space="preserve">ply is required, the </w:t>
      </w:r>
      <w:r w:rsidR="009A55CD">
        <w:rPr>
          <w:lang w:val="en"/>
        </w:rPr>
        <w:t>contractor</w:t>
      </w:r>
      <w:r w:rsidR="00866138" w:rsidRPr="00EF2DC5">
        <w:rPr>
          <w:lang w:val="en"/>
        </w:rPr>
        <w:t xml:space="preserve"> must determine the availability and reliability</w:t>
      </w:r>
      <w:r>
        <w:rPr>
          <w:lang w:val="en"/>
        </w:rPr>
        <w:t xml:space="preserve"> of electricity in the</w:t>
      </w:r>
      <w:r w:rsidR="00866138">
        <w:rPr>
          <w:lang w:val="en"/>
        </w:rPr>
        <w:t xml:space="preserve"> influence </w:t>
      </w:r>
      <w:r>
        <w:rPr>
          <w:lang w:val="en"/>
        </w:rPr>
        <w:t xml:space="preserve">area </w:t>
      </w:r>
      <w:r w:rsidR="00866138">
        <w:rPr>
          <w:lang w:val="en"/>
        </w:rPr>
        <w:t xml:space="preserve">of </w:t>
      </w:r>
      <w:r>
        <w:rPr>
          <w:lang w:val="en"/>
        </w:rPr>
        <w:t>the project. In the same way they must</w:t>
      </w:r>
      <w:r w:rsidR="00866138">
        <w:rPr>
          <w:lang w:val="en"/>
        </w:rPr>
        <w:t xml:space="preserve"> determine the characteristics of voltage, power and frequency of the service, </w:t>
      </w:r>
      <w:r>
        <w:rPr>
          <w:lang w:val="en"/>
        </w:rPr>
        <w:t xml:space="preserve">and </w:t>
      </w:r>
      <w:r w:rsidR="00866138">
        <w:rPr>
          <w:lang w:val="en"/>
        </w:rPr>
        <w:t xml:space="preserve">the </w:t>
      </w:r>
      <w:r w:rsidR="009A55CD">
        <w:rPr>
          <w:lang w:val="en"/>
        </w:rPr>
        <w:t>contractor</w:t>
      </w:r>
      <w:r w:rsidR="00866138">
        <w:rPr>
          <w:lang w:val="en"/>
        </w:rPr>
        <w:t xml:space="preserve"> must include in the analysis of alternatives the energy cost.</w:t>
      </w:r>
    </w:p>
    <w:p w:rsidR="00866138" w:rsidRPr="00FD2D85" w:rsidRDefault="00866138" w:rsidP="00A63037">
      <w:r>
        <w:rPr>
          <w:lang w:val="en"/>
        </w:rPr>
        <w:t xml:space="preserve">In the same way, if necessary, the </w:t>
      </w:r>
      <w:r w:rsidR="009A55CD">
        <w:rPr>
          <w:lang w:val="en"/>
        </w:rPr>
        <w:t>contractor</w:t>
      </w:r>
      <w:r>
        <w:rPr>
          <w:lang w:val="en"/>
        </w:rPr>
        <w:t xml:space="preserve"> should analyze the possibility of </w:t>
      </w:r>
      <w:r w:rsidR="00183349">
        <w:rPr>
          <w:lang w:val="en"/>
        </w:rPr>
        <w:t>generating electricity</w:t>
      </w:r>
      <w:r>
        <w:rPr>
          <w:lang w:val="en"/>
        </w:rPr>
        <w:t xml:space="preserve"> through </w:t>
      </w:r>
      <w:r w:rsidR="00183349">
        <w:rPr>
          <w:lang w:val="en"/>
        </w:rPr>
        <w:t>a</w:t>
      </w:r>
      <w:r w:rsidR="00D40A0C">
        <w:rPr>
          <w:lang w:val="en"/>
        </w:rPr>
        <w:t>lternative energies, including the possibility of using renewable energies.</w:t>
      </w:r>
    </w:p>
    <w:p w:rsidR="00DD3FC7" w:rsidRDefault="00DD3FC7" w:rsidP="00D40A0C">
      <w:pPr>
        <w:pStyle w:val="Ttulo3"/>
      </w:pPr>
      <w:r w:rsidRPr="00A63037">
        <w:rPr>
          <w:lang w:val="en"/>
        </w:rPr>
        <w:t>Environmental assessment</w:t>
      </w:r>
    </w:p>
    <w:p w:rsidR="00545917" w:rsidRPr="00FD2D85" w:rsidRDefault="00183349" w:rsidP="00D40A0C">
      <w:r>
        <w:rPr>
          <w:lang w:val="en"/>
        </w:rPr>
        <w:t xml:space="preserve">The </w:t>
      </w:r>
      <w:r w:rsidR="009A55CD">
        <w:rPr>
          <w:lang w:val="en"/>
        </w:rPr>
        <w:t>contractor</w:t>
      </w:r>
      <w:r>
        <w:rPr>
          <w:lang w:val="en"/>
        </w:rPr>
        <w:t xml:space="preserve"> must</w:t>
      </w:r>
      <w:r w:rsidR="00545917">
        <w:rPr>
          <w:lang w:val="en"/>
        </w:rPr>
        <w:t xml:space="preserve"> carry out the </w:t>
      </w:r>
      <w:r w:rsidRPr="00183349">
        <w:rPr>
          <w:lang w:val="en"/>
        </w:rPr>
        <w:t xml:space="preserve">preliminary </w:t>
      </w:r>
      <w:r w:rsidR="00545917">
        <w:rPr>
          <w:lang w:val="en"/>
        </w:rPr>
        <w:t>environmental assessment</w:t>
      </w:r>
      <w:r>
        <w:rPr>
          <w:lang w:val="en"/>
        </w:rPr>
        <w:t xml:space="preserve"> </w:t>
      </w:r>
      <w:r w:rsidR="00545917">
        <w:rPr>
          <w:lang w:val="en"/>
        </w:rPr>
        <w:t xml:space="preserve">of each of </w:t>
      </w:r>
      <w:r>
        <w:rPr>
          <w:lang w:val="en"/>
        </w:rPr>
        <w:t>the alternatives subject to analysis, identifying the most signific</w:t>
      </w:r>
      <w:r w:rsidR="000E64E8">
        <w:rPr>
          <w:lang w:val="en"/>
        </w:rPr>
        <w:t>ant impacts</w:t>
      </w:r>
      <w:r>
        <w:rPr>
          <w:lang w:val="en"/>
        </w:rPr>
        <w:t>, and enabling a comparison regarding</w:t>
      </w:r>
      <w:r w:rsidR="000E64E8">
        <w:rPr>
          <w:lang w:val="en"/>
        </w:rPr>
        <w:t xml:space="preserve"> the environmental aspect </w:t>
      </w:r>
      <w:r w:rsidR="00146AC7">
        <w:rPr>
          <w:lang w:val="en"/>
        </w:rPr>
        <w:t xml:space="preserve">of each of the alternatives </w:t>
      </w:r>
      <w:r w:rsidR="00AE32C7">
        <w:rPr>
          <w:lang w:val="en"/>
        </w:rPr>
        <w:t>proposed</w:t>
      </w:r>
      <w:r w:rsidR="00146AC7">
        <w:rPr>
          <w:lang w:val="en"/>
        </w:rPr>
        <w:t>.</w:t>
      </w:r>
    </w:p>
    <w:p w:rsidR="009E3890" w:rsidRPr="00A63037" w:rsidRDefault="009E3890" w:rsidP="00A63037">
      <w:pPr>
        <w:pStyle w:val="Ttulo3"/>
        <w:rPr>
          <w:lang w:val="es-US"/>
        </w:rPr>
      </w:pPr>
      <w:r w:rsidRPr="00A63037">
        <w:rPr>
          <w:lang w:val="en"/>
        </w:rPr>
        <w:t>Vulnerability and risk assessment</w:t>
      </w:r>
    </w:p>
    <w:p w:rsidR="009E3890" w:rsidRPr="00FD2D85" w:rsidRDefault="009E3890" w:rsidP="00A63037">
      <w:r w:rsidRPr="00A63037">
        <w:rPr>
          <w:lang w:val="en"/>
        </w:rPr>
        <w:t xml:space="preserve">The </w:t>
      </w:r>
      <w:r w:rsidR="009A55CD">
        <w:rPr>
          <w:lang w:val="en"/>
        </w:rPr>
        <w:t>contractor</w:t>
      </w:r>
      <w:r w:rsidRPr="00A63037">
        <w:rPr>
          <w:lang w:val="en"/>
        </w:rPr>
        <w:t xml:space="preserve"> should identify and characterize the threats </w:t>
      </w:r>
      <w:r w:rsidR="00183349">
        <w:rPr>
          <w:lang w:val="en"/>
        </w:rPr>
        <w:t>p</w:t>
      </w:r>
      <w:r w:rsidR="00A63037" w:rsidRPr="00A63037">
        <w:rPr>
          <w:lang w:val="en"/>
        </w:rPr>
        <w:t>resent</w:t>
      </w:r>
      <w:r w:rsidR="00183349">
        <w:rPr>
          <w:lang w:val="en"/>
        </w:rPr>
        <w:t xml:space="preserve"> i</w:t>
      </w:r>
      <w:r w:rsidR="00A46B10">
        <w:rPr>
          <w:lang w:val="en"/>
        </w:rPr>
        <w:t xml:space="preserve">n the area, as well as </w:t>
      </w:r>
      <w:r w:rsidRPr="00A63037">
        <w:rPr>
          <w:lang w:val="en"/>
        </w:rPr>
        <w:t>identify</w:t>
      </w:r>
      <w:r w:rsidR="00A46B10">
        <w:rPr>
          <w:lang w:val="en"/>
        </w:rPr>
        <w:t>ing</w:t>
      </w:r>
      <w:r w:rsidRPr="00A63037">
        <w:rPr>
          <w:lang w:val="en"/>
        </w:rPr>
        <w:t xml:space="preserve"> the weaknesses of the infrastructure, </w:t>
      </w:r>
      <w:r w:rsidR="00A46B10">
        <w:rPr>
          <w:lang w:val="en"/>
        </w:rPr>
        <w:t xml:space="preserve">and </w:t>
      </w:r>
      <w:r w:rsidRPr="00A63037">
        <w:rPr>
          <w:lang w:val="en"/>
        </w:rPr>
        <w:t>determining the physical vulnerability of its components, of the financial capacities, such as suspension of payments, expenses in repair of the systems, increase of produ</w:t>
      </w:r>
      <w:r w:rsidR="00A46B10">
        <w:rPr>
          <w:lang w:val="en"/>
        </w:rPr>
        <w:t>ction and d</w:t>
      </w:r>
      <w:r w:rsidRPr="00A63037">
        <w:rPr>
          <w:lang w:val="en"/>
        </w:rPr>
        <w:t>istribution</w:t>
      </w:r>
      <w:r w:rsidR="00A46B10">
        <w:rPr>
          <w:lang w:val="en"/>
        </w:rPr>
        <w:t xml:space="preserve"> costs, and of the operative costs</w:t>
      </w:r>
      <w:r w:rsidRPr="00A63037">
        <w:rPr>
          <w:lang w:val="en"/>
        </w:rPr>
        <w:t xml:space="preserve">, observing the technical resources and the </w:t>
      </w:r>
      <w:r w:rsidR="00A46B10">
        <w:rPr>
          <w:lang w:val="en"/>
        </w:rPr>
        <w:t>prepared personnel, in</w:t>
      </w:r>
      <w:r w:rsidRPr="00A63037">
        <w:rPr>
          <w:lang w:val="en"/>
        </w:rPr>
        <w:t xml:space="preserve"> the systems and services.</w:t>
      </w:r>
    </w:p>
    <w:p w:rsidR="009E3890" w:rsidRPr="00FD2D85" w:rsidRDefault="009E3890" w:rsidP="009E3890">
      <w:r w:rsidRPr="00A63037">
        <w:rPr>
          <w:lang w:val="en"/>
        </w:rPr>
        <w:t>In considering the works to be carried out for the best provision of t</w:t>
      </w:r>
      <w:r w:rsidR="00A46B10">
        <w:rPr>
          <w:lang w:val="en"/>
        </w:rPr>
        <w:t>he water supply and management s</w:t>
      </w:r>
      <w:r w:rsidRPr="00A63037">
        <w:rPr>
          <w:lang w:val="en"/>
        </w:rPr>
        <w:t>ervice, measures and works of protection must be included to ensure the sustainability of the systems against the environmental risks.</w:t>
      </w:r>
    </w:p>
    <w:p w:rsidR="009E3890" w:rsidRPr="00FD2D85" w:rsidRDefault="00A46B10" w:rsidP="009E3890">
      <w:r>
        <w:rPr>
          <w:lang w:val="en"/>
        </w:rPr>
        <w:t>In the assessment</w:t>
      </w:r>
      <w:r w:rsidR="009E3890" w:rsidRPr="00A63037">
        <w:rPr>
          <w:lang w:val="en"/>
        </w:rPr>
        <w:t xml:space="preserve"> process it is important to consider and take advantage of the knowledge</w:t>
      </w:r>
      <w:r>
        <w:rPr>
          <w:lang w:val="en"/>
        </w:rPr>
        <w:t xml:space="preserve"> that the local population has regarding</w:t>
      </w:r>
      <w:r w:rsidR="009E3890" w:rsidRPr="00A63037">
        <w:rPr>
          <w:lang w:val="en"/>
        </w:rPr>
        <w:t xml:space="preserve"> the enviro</w:t>
      </w:r>
      <w:r>
        <w:rPr>
          <w:lang w:val="en"/>
        </w:rPr>
        <w:t>nment. It should always be kept</w:t>
      </w:r>
      <w:r w:rsidR="009E3890" w:rsidRPr="00A63037">
        <w:rPr>
          <w:lang w:val="en"/>
        </w:rPr>
        <w:t xml:space="preserve"> in mind that local </w:t>
      </w:r>
      <w:r w:rsidR="009E3890" w:rsidRPr="00A63037">
        <w:rPr>
          <w:lang w:val="en"/>
        </w:rPr>
        <w:lastRenderedPageBreak/>
        <w:t>risk management should involve the community itself and gather its knowledge of the main natural threats, the places at greatest risk and the magnitude i</w:t>
      </w:r>
      <w:r>
        <w:rPr>
          <w:lang w:val="en"/>
        </w:rPr>
        <w:t>n which they have occurred</w:t>
      </w:r>
      <w:r w:rsidR="009E3890" w:rsidRPr="00A63037">
        <w:rPr>
          <w:lang w:val="en"/>
        </w:rPr>
        <w:t>, and c</w:t>
      </w:r>
      <w:r>
        <w:rPr>
          <w:lang w:val="en"/>
        </w:rPr>
        <w:t>ombine this with the a</w:t>
      </w:r>
      <w:r w:rsidR="009E3890" w:rsidRPr="00A63037">
        <w:rPr>
          <w:lang w:val="en"/>
        </w:rPr>
        <w:t>vailable technological options so that the components are located in the lower-risk areas</w:t>
      </w:r>
      <w:r>
        <w:rPr>
          <w:lang w:val="en"/>
        </w:rPr>
        <w:t>,</w:t>
      </w:r>
      <w:r w:rsidR="009E3890" w:rsidRPr="00A63037">
        <w:rPr>
          <w:lang w:val="en"/>
        </w:rPr>
        <w:t xml:space="preserve"> or the necessary preventive measures are included.</w:t>
      </w:r>
    </w:p>
    <w:p w:rsidR="009E3890" w:rsidRPr="00FD2D85" w:rsidRDefault="009E3890" w:rsidP="009E3890">
      <w:r w:rsidRPr="00A63037">
        <w:rPr>
          <w:lang w:val="en"/>
        </w:rPr>
        <w:t xml:space="preserve">The </w:t>
      </w:r>
      <w:r w:rsidR="009A55CD">
        <w:rPr>
          <w:lang w:val="en"/>
        </w:rPr>
        <w:t>contractor</w:t>
      </w:r>
      <w:r w:rsidRPr="00A63037">
        <w:rPr>
          <w:lang w:val="en"/>
        </w:rPr>
        <w:t xml:space="preserve"> must identify, evaluate and quantify the risks associated with the proposed alternatives. For each type of </w:t>
      </w:r>
      <w:proofErr w:type="gramStart"/>
      <w:r w:rsidRPr="00A63037">
        <w:rPr>
          <w:lang w:val="en"/>
        </w:rPr>
        <w:t>risk</w:t>
      </w:r>
      <w:proofErr w:type="gramEnd"/>
      <w:r w:rsidRPr="00A63037">
        <w:rPr>
          <w:lang w:val="en"/>
        </w:rPr>
        <w:t xml:space="preserve"> the </w:t>
      </w:r>
      <w:r w:rsidR="009A55CD">
        <w:rPr>
          <w:lang w:val="en"/>
        </w:rPr>
        <w:t>contractor</w:t>
      </w:r>
      <w:r w:rsidRPr="00A63037">
        <w:rPr>
          <w:lang w:val="en"/>
        </w:rPr>
        <w:t xml:space="preserve"> should propose efficient mechanisms of allocation and mitigation. The responsibility of each risk must be assigned to the party that is best able to control it. The financi</w:t>
      </w:r>
      <w:r w:rsidR="00A46B10">
        <w:rPr>
          <w:lang w:val="en"/>
        </w:rPr>
        <w:t xml:space="preserve">al implications of the </w:t>
      </w:r>
      <w:r w:rsidRPr="00A63037">
        <w:rPr>
          <w:lang w:val="en"/>
        </w:rPr>
        <w:t xml:space="preserve">risks and </w:t>
      </w:r>
      <w:r w:rsidR="00A46B10">
        <w:rPr>
          <w:lang w:val="en"/>
        </w:rPr>
        <w:t xml:space="preserve">required </w:t>
      </w:r>
      <w:r w:rsidRPr="00A63037">
        <w:rPr>
          <w:lang w:val="en"/>
        </w:rPr>
        <w:t xml:space="preserve">mitigation mechanisms will be quantified so that the financial viability and </w:t>
      </w:r>
      <w:r w:rsidR="008C46DB">
        <w:rPr>
          <w:lang w:val="en"/>
        </w:rPr>
        <w:t xml:space="preserve">the </w:t>
      </w:r>
      <w:r w:rsidRPr="00A63037">
        <w:rPr>
          <w:lang w:val="en"/>
        </w:rPr>
        <w:t>reliability of the proposed mechanisms can be established.</w:t>
      </w:r>
    </w:p>
    <w:p w:rsidR="00F80A23" w:rsidRDefault="00F80A23" w:rsidP="00F80A23">
      <w:pPr>
        <w:pStyle w:val="Ttulo2"/>
      </w:pPr>
      <w:r>
        <w:rPr>
          <w:lang w:val="en"/>
        </w:rPr>
        <w:t>Other studies ahead</w:t>
      </w:r>
    </w:p>
    <w:p w:rsidR="00F80A23" w:rsidRDefault="00F80A23" w:rsidP="00F80A23">
      <w:pPr>
        <w:pStyle w:val="Ttulo3"/>
      </w:pPr>
      <w:r>
        <w:rPr>
          <w:lang w:val="en"/>
        </w:rPr>
        <w:t>Socioeconomic studies</w:t>
      </w:r>
    </w:p>
    <w:p w:rsidR="00F80A23" w:rsidRPr="00FD2D85" w:rsidRDefault="008C46DB" w:rsidP="00F80A23">
      <w:pPr>
        <w:rPr>
          <w:rFonts w:eastAsia="Arial Unicode MS"/>
          <w:lang w:eastAsia="es-CO"/>
        </w:rPr>
      </w:pPr>
      <w:r>
        <w:rPr>
          <w:lang w:val="en"/>
        </w:rPr>
        <w:t>The socio-economic assessment</w:t>
      </w:r>
      <w:r w:rsidR="00F80A23" w:rsidRPr="00E9423B">
        <w:rPr>
          <w:lang w:val="en"/>
        </w:rPr>
        <w:t xml:space="preserve"> of projects should be carried out in order to measure the net contribution of projects to the well-being of the</w:t>
      </w:r>
      <w:r>
        <w:rPr>
          <w:lang w:val="en"/>
        </w:rPr>
        <w:t xml:space="preserve"> population. For aqueduct, sewage and/or sanitation</w:t>
      </w:r>
      <w:r w:rsidR="00F80A23" w:rsidRPr="00E9423B">
        <w:rPr>
          <w:lang w:val="en"/>
        </w:rPr>
        <w:t xml:space="preserve"> projects, minimum socioeconomic studies such as cost-efficiency analysis and/or </w:t>
      </w:r>
      <w:r>
        <w:rPr>
          <w:lang w:val="en"/>
        </w:rPr>
        <w:t>minimum cost analysis and</w:t>
      </w:r>
      <w:r w:rsidR="00F80A23">
        <w:rPr>
          <w:lang w:val="en"/>
        </w:rPr>
        <w:t xml:space="preserve"> capacity expansion</w:t>
      </w:r>
      <w:r>
        <w:rPr>
          <w:lang w:val="en"/>
        </w:rPr>
        <w:t>, are required</w:t>
      </w:r>
      <w:r w:rsidR="00F80A23">
        <w:rPr>
          <w:lang w:val="en"/>
        </w:rPr>
        <w:t xml:space="preserve"> (se</w:t>
      </w:r>
      <w:r>
        <w:rPr>
          <w:lang w:val="en"/>
        </w:rPr>
        <w:t>e Social Management and Gender E</w:t>
      </w:r>
      <w:r w:rsidR="00F80A23">
        <w:rPr>
          <w:lang w:val="en"/>
        </w:rPr>
        <w:t>quity Plan)</w:t>
      </w:r>
      <w:r>
        <w:rPr>
          <w:lang w:val="en"/>
        </w:rPr>
        <w:t>.</w:t>
      </w:r>
    </w:p>
    <w:p w:rsidR="00F80A23" w:rsidRDefault="008C46DB" w:rsidP="00F80A23">
      <w:pPr>
        <w:pStyle w:val="Ttulo3"/>
      </w:pPr>
      <w:r>
        <w:rPr>
          <w:lang w:val="en"/>
        </w:rPr>
        <w:t>Labor a</w:t>
      </w:r>
      <w:r w:rsidR="00F80A23">
        <w:rPr>
          <w:lang w:val="en"/>
        </w:rPr>
        <w:t>vailability</w:t>
      </w:r>
    </w:p>
    <w:p w:rsidR="00F80A23" w:rsidRPr="00FD2D85" w:rsidRDefault="00F80A23" w:rsidP="00F80A23">
      <w:pPr>
        <w:rPr>
          <w:rFonts w:eastAsia="Arial Unicode MS"/>
          <w:lang w:eastAsia="es-CO"/>
        </w:rPr>
      </w:pPr>
      <w:r w:rsidRPr="00E9423B">
        <w:rPr>
          <w:lang w:val="en"/>
        </w:rPr>
        <w:t xml:space="preserve">The availability of </w:t>
      </w:r>
      <w:r w:rsidR="008C46DB">
        <w:rPr>
          <w:lang w:val="en"/>
        </w:rPr>
        <w:t>qualified and unskilled labor</w:t>
      </w:r>
      <w:r w:rsidRPr="00E9423B">
        <w:rPr>
          <w:lang w:val="en"/>
        </w:rPr>
        <w:t xml:space="preserve"> for the development of the project and of technical personnel for operation and maintenance work, as well as the salaries in force in the locality, must be analysed. In the same way, the availability and capacity of local, regional and national production of materials and equipment required for the construction of works</w:t>
      </w:r>
      <w:r w:rsidR="008C46DB">
        <w:rPr>
          <w:lang w:val="en"/>
        </w:rPr>
        <w:t>, and resource</w:t>
      </w:r>
      <w:r w:rsidRPr="00E9423B">
        <w:rPr>
          <w:lang w:val="en"/>
        </w:rPr>
        <w:t>s for operation and maintenance must be established, precisel</w:t>
      </w:r>
      <w:r w:rsidR="008C46DB">
        <w:rPr>
          <w:lang w:val="en"/>
        </w:rPr>
        <w:t>y defining the a</w:t>
      </w:r>
      <w:r w:rsidRPr="00E9423B">
        <w:rPr>
          <w:lang w:val="en"/>
        </w:rPr>
        <w:t>vailability of quarries and thei</w:t>
      </w:r>
      <w:r w:rsidR="008C46DB">
        <w:rPr>
          <w:lang w:val="en"/>
        </w:rPr>
        <w:t>r distance to the work area</w:t>
      </w:r>
      <w:r w:rsidRPr="00E9423B">
        <w:rPr>
          <w:lang w:val="en"/>
        </w:rPr>
        <w:t>, as well as</w:t>
      </w:r>
      <w:r>
        <w:rPr>
          <w:lang w:val="en"/>
        </w:rPr>
        <w:t xml:space="preserve"> </w:t>
      </w:r>
      <w:r w:rsidR="008C46DB">
        <w:rPr>
          <w:lang w:val="en"/>
        </w:rPr>
        <w:t>t</w:t>
      </w:r>
      <w:r w:rsidRPr="00E9423B">
        <w:rPr>
          <w:lang w:val="en"/>
        </w:rPr>
        <w:t>he availability of</w:t>
      </w:r>
      <w:r w:rsidR="008C46DB">
        <w:rPr>
          <w:lang w:val="en"/>
        </w:rPr>
        <w:t xml:space="preserve"> d</w:t>
      </w:r>
      <w:r>
        <w:rPr>
          <w:lang w:val="en"/>
        </w:rPr>
        <w:t>isposal</w:t>
      </w:r>
      <w:r w:rsidR="008C46DB">
        <w:rPr>
          <w:lang w:val="en"/>
        </w:rPr>
        <w:t xml:space="preserve"> sites for</w:t>
      </w:r>
      <w:r>
        <w:rPr>
          <w:lang w:val="en"/>
        </w:rPr>
        <w:t xml:space="preserve"> surplus materials</w:t>
      </w:r>
      <w:r w:rsidRPr="00E9423B">
        <w:rPr>
          <w:lang w:val="en"/>
        </w:rPr>
        <w:t xml:space="preserve">. </w:t>
      </w:r>
    </w:p>
    <w:p w:rsidR="00F80A23" w:rsidRPr="00FD2D85" w:rsidRDefault="00F80A23" w:rsidP="00F80A23">
      <w:pPr>
        <w:rPr>
          <w:rFonts w:eastAsia="Arial Unicode MS"/>
          <w:lang w:eastAsia="es-CO"/>
        </w:rPr>
      </w:pPr>
      <w:r w:rsidRPr="00E9423B">
        <w:rPr>
          <w:lang w:val="en"/>
        </w:rPr>
        <w:t>Depending on the type of engineering work that is expected to be ca</w:t>
      </w:r>
      <w:r w:rsidR="002D2F1D">
        <w:rPr>
          <w:lang w:val="en"/>
        </w:rPr>
        <w:t>rried out within the project,</w:t>
      </w:r>
      <w:r w:rsidRPr="00E9423B">
        <w:rPr>
          <w:lang w:val="en"/>
        </w:rPr>
        <w:t xml:space="preserve"> a greater depth and detail in the study of sources of stone materials and their spec</w:t>
      </w:r>
      <w:r w:rsidR="002D2F1D">
        <w:rPr>
          <w:lang w:val="en"/>
        </w:rPr>
        <w:t xml:space="preserve">ific environmental requirements </w:t>
      </w:r>
      <w:r w:rsidR="002D2F1D" w:rsidRPr="002D2F1D">
        <w:rPr>
          <w:lang w:val="en"/>
        </w:rPr>
        <w:t>will be necessary</w:t>
      </w:r>
      <w:r w:rsidR="002D2F1D">
        <w:rPr>
          <w:lang w:val="en"/>
        </w:rPr>
        <w:t>, and</w:t>
      </w:r>
      <w:r>
        <w:rPr>
          <w:lang w:val="en"/>
        </w:rPr>
        <w:t xml:space="preserve"> the detail of this analysis will be defined </w:t>
      </w:r>
      <w:r w:rsidR="002D2F1D">
        <w:rPr>
          <w:lang w:val="en"/>
        </w:rPr>
        <w:t xml:space="preserve">in conjunction with the </w:t>
      </w:r>
      <w:r w:rsidR="00F60021">
        <w:rPr>
          <w:lang w:val="en"/>
        </w:rPr>
        <w:t>auditor</w:t>
      </w:r>
      <w:r>
        <w:rPr>
          <w:lang w:val="en"/>
        </w:rPr>
        <w:t xml:space="preserve"> and the contracting entity.</w:t>
      </w:r>
    </w:p>
    <w:p w:rsidR="00F80A23" w:rsidRDefault="00F80A23" w:rsidP="00F80A23">
      <w:pPr>
        <w:pStyle w:val="Ttulo3"/>
      </w:pPr>
      <w:r>
        <w:rPr>
          <w:lang w:val="en"/>
        </w:rPr>
        <w:t>Access roads</w:t>
      </w:r>
    </w:p>
    <w:p w:rsidR="00F80A23" w:rsidRPr="00FD2D85" w:rsidRDefault="00F80A23" w:rsidP="00F80A23">
      <w:pPr>
        <w:rPr>
          <w:rFonts w:eastAsia="Arial Unicode MS"/>
          <w:lang w:eastAsia="es-CO"/>
        </w:rPr>
      </w:pPr>
      <w:r w:rsidRPr="00EF2DC5">
        <w:rPr>
          <w:lang w:val="en"/>
        </w:rPr>
        <w:t xml:space="preserve">An inventory </w:t>
      </w:r>
      <w:r w:rsidR="002D2F1D">
        <w:rPr>
          <w:lang w:val="en"/>
        </w:rPr>
        <w:t>must be made of the roads, path</w:t>
      </w:r>
      <w:r w:rsidRPr="00EF2DC5">
        <w:rPr>
          <w:lang w:val="en"/>
        </w:rPr>
        <w:t>s, railways, as well as</w:t>
      </w:r>
      <w:r w:rsidR="002D2F1D">
        <w:rPr>
          <w:lang w:val="en"/>
        </w:rPr>
        <w:t xml:space="preserve"> of</w:t>
      </w:r>
      <w:r w:rsidRPr="00EF2DC5">
        <w:rPr>
          <w:lang w:val="en"/>
        </w:rPr>
        <w:t xml:space="preserve"> the routes of air, sea, river and lake access to the locality, establishing the distances to the nearest</w:t>
      </w:r>
      <w:r w:rsidR="002D2F1D">
        <w:rPr>
          <w:lang w:val="en"/>
        </w:rPr>
        <w:t xml:space="preserve"> urban areas. This will make it possible to</w:t>
      </w:r>
      <w:r w:rsidRPr="00EF2DC5">
        <w:rPr>
          <w:lang w:val="en"/>
        </w:rPr>
        <w:t xml:space="preserve"> establish the accessibility for the required transport of materials and equipment for the execution of the works</w:t>
      </w:r>
      <w:r w:rsidR="002D2F1D">
        <w:rPr>
          <w:lang w:val="en"/>
        </w:rPr>
        <w:t>, and their subsequent</w:t>
      </w:r>
      <w:r w:rsidRPr="00EF2DC5">
        <w:rPr>
          <w:lang w:val="en"/>
        </w:rPr>
        <w:t xml:space="preserve"> maintenance.</w:t>
      </w:r>
    </w:p>
    <w:p w:rsidR="00586634" w:rsidRPr="002D2F1D" w:rsidRDefault="00F80A23" w:rsidP="00586634">
      <w:pPr>
        <w:pStyle w:val="Ttulo2"/>
        <w:rPr>
          <w:lang w:val="en-US"/>
        </w:rPr>
      </w:pPr>
      <w:r>
        <w:rPr>
          <w:lang w:val="en"/>
        </w:rPr>
        <w:t>S</w:t>
      </w:r>
      <w:r w:rsidR="002D2F1D">
        <w:rPr>
          <w:lang w:val="en"/>
        </w:rPr>
        <w:t>election</w:t>
      </w:r>
      <w:r w:rsidR="00511522" w:rsidRPr="00A63037">
        <w:rPr>
          <w:lang w:val="en"/>
        </w:rPr>
        <w:t xml:space="preserve"> of </w:t>
      </w:r>
      <w:r w:rsidR="002D2F1D">
        <w:rPr>
          <w:lang w:val="en"/>
        </w:rPr>
        <w:t>the most favorable alternative</w:t>
      </w:r>
    </w:p>
    <w:p w:rsidR="005D05A2" w:rsidRPr="00FD2D85" w:rsidRDefault="0033487A" w:rsidP="005D05A2">
      <w:r w:rsidRPr="0033487A">
        <w:rPr>
          <w:lang w:val="en"/>
        </w:rPr>
        <w:t xml:space="preserve">The </w:t>
      </w:r>
      <w:r w:rsidR="009A55CD">
        <w:rPr>
          <w:lang w:val="en"/>
        </w:rPr>
        <w:t>contractor</w:t>
      </w:r>
      <w:r w:rsidRPr="0033487A">
        <w:rPr>
          <w:lang w:val="en"/>
        </w:rPr>
        <w:t xml:space="preserve"> should select the best alternative based on sustainabili</w:t>
      </w:r>
      <w:r w:rsidR="002D2F1D">
        <w:rPr>
          <w:lang w:val="en"/>
        </w:rPr>
        <w:t>ty criteria, from the assessment</w:t>
      </w:r>
      <w:r w:rsidRPr="0033487A">
        <w:rPr>
          <w:lang w:val="en"/>
        </w:rPr>
        <w:t xml:space="preserve"> of the economic, technical, environmen</w:t>
      </w:r>
      <w:r w:rsidR="002D2F1D">
        <w:rPr>
          <w:lang w:val="en"/>
        </w:rPr>
        <w:t xml:space="preserve">tal and social aspects; for this they must </w:t>
      </w:r>
      <w:r w:rsidRPr="0033487A">
        <w:rPr>
          <w:lang w:val="en"/>
        </w:rPr>
        <w:t>u</w:t>
      </w:r>
      <w:r w:rsidR="002D2F1D">
        <w:rPr>
          <w:lang w:val="en"/>
        </w:rPr>
        <w:t xml:space="preserve">se methodologies that imply </w:t>
      </w:r>
      <w:r w:rsidRPr="0033487A">
        <w:rPr>
          <w:lang w:val="en"/>
        </w:rPr>
        <w:t xml:space="preserve">minimum </w:t>
      </w:r>
      <w:r w:rsidR="002D2F1D">
        <w:rPr>
          <w:lang w:val="en"/>
        </w:rPr>
        <w:t xml:space="preserve">valuation </w:t>
      </w:r>
      <w:r w:rsidRPr="0033487A">
        <w:rPr>
          <w:lang w:val="en"/>
        </w:rPr>
        <w:t>subject</w:t>
      </w:r>
      <w:r w:rsidR="002D2F1D">
        <w:rPr>
          <w:lang w:val="en"/>
        </w:rPr>
        <w:t>ivity, and the lowest</w:t>
      </w:r>
      <w:r w:rsidRPr="0033487A">
        <w:rPr>
          <w:lang w:val="en"/>
        </w:rPr>
        <w:t xml:space="preserve"> cost of investment, operation and maintenance. The definition of variables and the weighting values in the selection of the most favorable alternative should be assessed by the use of </w:t>
      </w:r>
      <w:r w:rsidR="002D2F1D">
        <w:rPr>
          <w:lang w:val="en"/>
        </w:rPr>
        <w:t>multi-criteria selection matrices</w:t>
      </w:r>
      <w:r w:rsidR="00F80A23">
        <w:rPr>
          <w:lang w:val="en"/>
        </w:rPr>
        <w:t>.</w:t>
      </w:r>
    </w:p>
    <w:p w:rsidR="006A1F3A" w:rsidRDefault="006A1F3A" w:rsidP="006A1F3A">
      <w:pPr>
        <w:pStyle w:val="Ttulo1"/>
        <w:rPr>
          <w:lang w:val="es-US"/>
        </w:rPr>
      </w:pPr>
      <w:r w:rsidRPr="00A63037">
        <w:rPr>
          <w:lang w:val="en"/>
        </w:rPr>
        <w:lastRenderedPageBreak/>
        <w:t>Detail</w:t>
      </w:r>
      <w:r w:rsidR="00B569B9">
        <w:rPr>
          <w:lang w:val="en"/>
        </w:rPr>
        <w:t>ed</w:t>
      </w:r>
      <w:r w:rsidRPr="00A63037">
        <w:rPr>
          <w:lang w:val="en"/>
        </w:rPr>
        <w:t xml:space="preserve"> Designs</w:t>
      </w:r>
    </w:p>
    <w:p w:rsidR="00F80A23" w:rsidRDefault="002D2F1D" w:rsidP="00F80A23">
      <w:pPr>
        <w:pStyle w:val="Ttulo2"/>
      </w:pPr>
      <w:r>
        <w:rPr>
          <w:lang w:val="en"/>
        </w:rPr>
        <w:t>Scope of detail</w:t>
      </w:r>
      <w:r w:rsidR="00B569B9">
        <w:rPr>
          <w:lang w:val="en"/>
        </w:rPr>
        <w:t>ed</w:t>
      </w:r>
      <w:r>
        <w:rPr>
          <w:lang w:val="en"/>
        </w:rPr>
        <w:t xml:space="preserve"> d</w:t>
      </w:r>
      <w:r w:rsidR="00F80A23">
        <w:rPr>
          <w:lang w:val="en"/>
        </w:rPr>
        <w:t>esigns</w:t>
      </w:r>
    </w:p>
    <w:p w:rsidR="00FE2D51" w:rsidRPr="00FD2D85" w:rsidRDefault="00FE2D51" w:rsidP="00F80A23">
      <w:r>
        <w:rPr>
          <w:lang w:val="en"/>
        </w:rPr>
        <w:t>In the detail</w:t>
      </w:r>
      <w:r w:rsidR="00265C20">
        <w:rPr>
          <w:lang w:val="en"/>
        </w:rPr>
        <w:t>ed</w:t>
      </w:r>
      <w:r>
        <w:rPr>
          <w:lang w:val="en"/>
        </w:rPr>
        <w:t xml:space="preserve"> design stage all designs must be carried out </w:t>
      </w:r>
      <w:r w:rsidR="002D2F1D">
        <w:rPr>
          <w:lang w:val="en"/>
        </w:rPr>
        <w:t>that enable</w:t>
      </w:r>
      <w:r w:rsidR="00542001">
        <w:rPr>
          <w:lang w:val="en"/>
        </w:rPr>
        <w:t xml:space="preserve"> the </w:t>
      </w:r>
      <w:r w:rsidR="002D2F1D">
        <w:rPr>
          <w:lang w:val="en"/>
        </w:rPr>
        <w:t>c</w:t>
      </w:r>
      <w:r>
        <w:rPr>
          <w:lang w:val="en"/>
        </w:rPr>
        <w:t xml:space="preserve">onstruction of the selected alternative in the feasibility study. The </w:t>
      </w:r>
      <w:r w:rsidR="009A55CD">
        <w:rPr>
          <w:lang w:val="en"/>
        </w:rPr>
        <w:t>contractor</w:t>
      </w:r>
      <w:r>
        <w:rPr>
          <w:lang w:val="en"/>
        </w:rPr>
        <w:t xml:space="preserve"> must dimension and design all the components of the project to ensure t</w:t>
      </w:r>
      <w:r w:rsidR="002E1547">
        <w:rPr>
          <w:lang w:val="en"/>
        </w:rPr>
        <w:t>he proper operation of the sewage</w:t>
      </w:r>
      <w:r>
        <w:rPr>
          <w:lang w:val="en"/>
        </w:rPr>
        <w:t xml:space="preserve"> system</w:t>
      </w:r>
      <w:r w:rsidR="002E1547">
        <w:rPr>
          <w:lang w:val="en"/>
        </w:rPr>
        <w:t>,</w:t>
      </w:r>
      <w:r>
        <w:rPr>
          <w:lang w:val="en"/>
        </w:rPr>
        <w:t xml:space="preserve"> and </w:t>
      </w:r>
      <w:r w:rsidR="002E1547">
        <w:rPr>
          <w:lang w:val="en"/>
        </w:rPr>
        <w:t>its interaction with the non-intervened</w:t>
      </w:r>
      <w:r w:rsidR="00132315">
        <w:rPr>
          <w:lang w:val="en"/>
        </w:rPr>
        <w:t xml:space="preserve"> or existing</w:t>
      </w:r>
      <w:r w:rsidR="002E1547">
        <w:rPr>
          <w:lang w:val="en"/>
        </w:rPr>
        <w:t xml:space="preserve"> system</w:t>
      </w:r>
      <w:r w:rsidR="00132315">
        <w:rPr>
          <w:lang w:val="en"/>
        </w:rPr>
        <w:t>.</w:t>
      </w:r>
    </w:p>
    <w:p w:rsidR="00F80A23" w:rsidRPr="00FD2D85" w:rsidRDefault="009B19F6" w:rsidP="00F80A23">
      <w:r>
        <w:rPr>
          <w:lang w:val="en"/>
        </w:rPr>
        <w:t xml:space="preserve">The </w:t>
      </w:r>
      <w:r w:rsidR="009A55CD">
        <w:rPr>
          <w:lang w:val="en"/>
        </w:rPr>
        <w:t>contractor</w:t>
      </w:r>
      <w:r>
        <w:rPr>
          <w:lang w:val="en"/>
        </w:rPr>
        <w:t xml:space="preserve"> must execute the detail</w:t>
      </w:r>
      <w:r w:rsidR="00265C20">
        <w:rPr>
          <w:lang w:val="en"/>
        </w:rPr>
        <w:t>ed</w:t>
      </w:r>
      <w:r>
        <w:rPr>
          <w:lang w:val="en"/>
        </w:rPr>
        <w:t xml:space="preserve"> designs of the </w:t>
      </w:r>
      <w:r w:rsidR="002E1547">
        <w:rPr>
          <w:lang w:val="en"/>
        </w:rPr>
        <w:t xml:space="preserve">selected </w:t>
      </w:r>
      <w:r>
        <w:rPr>
          <w:lang w:val="en"/>
        </w:rPr>
        <w:t xml:space="preserve">alternative </w:t>
      </w:r>
      <w:r w:rsidR="002E1547">
        <w:rPr>
          <w:lang w:val="en"/>
        </w:rPr>
        <w:t>i</w:t>
      </w:r>
      <w:r w:rsidR="00132315">
        <w:rPr>
          <w:lang w:val="en"/>
        </w:rPr>
        <w:t>n accordance with the provisions of the Colombian regulations applicable</w:t>
      </w:r>
      <w:r w:rsidR="002E1547">
        <w:rPr>
          <w:lang w:val="en"/>
        </w:rPr>
        <w:t>, especially with the Technical Regulations for Drinking Water and B</w:t>
      </w:r>
      <w:r w:rsidR="00132315">
        <w:rPr>
          <w:lang w:val="en"/>
        </w:rPr>
        <w:t xml:space="preserve">asic </w:t>
      </w:r>
      <w:r w:rsidR="002E1547">
        <w:rPr>
          <w:lang w:val="en"/>
        </w:rPr>
        <w:t>S</w:t>
      </w:r>
      <w:r w:rsidR="00132315">
        <w:rPr>
          <w:lang w:val="en"/>
        </w:rPr>
        <w:t xml:space="preserve">anitation Sector </w:t>
      </w:r>
      <w:r w:rsidR="00714972">
        <w:rPr>
          <w:lang w:val="en"/>
        </w:rPr>
        <w:t>R</w:t>
      </w:r>
      <w:r w:rsidR="002E1547">
        <w:rPr>
          <w:lang w:val="en"/>
        </w:rPr>
        <w:t>AS r</w:t>
      </w:r>
      <w:r w:rsidR="00714972">
        <w:rPr>
          <w:lang w:val="en"/>
        </w:rPr>
        <w:t xml:space="preserve">epresented in </w:t>
      </w:r>
      <w:r w:rsidR="002E1547">
        <w:rPr>
          <w:lang w:val="en"/>
        </w:rPr>
        <w:t>the resolutio</w:t>
      </w:r>
      <w:r w:rsidR="00132315">
        <w:rPr>
          <w:lang w:val="en"/>
        </w:rPr>
        <w:t>n 330 of 2017 and any decree or resolution amending it.</w:t>
      </w:r>
    </w:p>
    <w:p w:rsidR="00132315" w:rsidRPr="00FD2D85" w:rsidRDefault="00132315" w:rsidP="00132315">
      <w:r>
        <w:rPr>
          <w:lang w:val="en"/>
        </w:rPr>
        <w:t xml:space="preserve">In the same way, the </w:t>
      </w:r>
      <w:r w:rsidR="009A55CD">
        <w:rPr>
          <w:lang w:val="en"/>
        </w:rPr>
        <w:t>contractor</w:t>
      </w:r>
      <w:r>
        <w:rPr>
          <w:lang w:val="en"/>
        </w:rPr>
        <w:t xml:space="preserve"> must a</w:t>
      </w:r>
      <w:r w:rsidR="002E1547">
        <w:rPr>
          <w:lang w:val="en"/>
        </w:rPr>
        <w:t>ccept the recommendations of</w:t>
      </w:r>
      <w:r>
        <w:rPr>
          <w:lang w:val="en"/>
        </w:rPr>
        <w:t xml:space="preserve"> good engineering practices of the </w:t>
      </w:r>
      <w:proofErr w:type="gramStart"/>
      <w:r>
        <w:rPr>
          <w:lang w:val="en"/>
        </w:rPr>
        <w:t>aforementioned regulation</w:t>
      </w:r>
      <w:proofErr w:type="gramEnd"/>
      <w:r w:rsidR="002E1547">
        <w:rPr>
          <w:lang w:val="en"/>
        </w:rPr>
        <w:t>,</w:t>
      </w:r>
      <w:r>
        <w:rPr>
          <w:lang w:val="en"/>
        </w:rPr>
        <w:t xml:space="preserve"> as long as they do not differ from the legislation in forc</w:t>
      </w:r>
      <w:r w:rsidR="002E1547">
        <w:rPr>
          <w:lang w:val="en"/>
        </w:rPr>
        <w:t>e at the time of the development</w:t>
      </w:r>
      <w:r>
        <w:rPr>
          <w:lang w:val="en"/>
        </w:rPr>
        <w:t xml:space="preserve"> of the works</w:t>
      </w:r>
      <w:r w:rsidR="002E1547">
        <w:rPr>
          <w:lang w:val="en"/>
        </w:rPr>
        <w:t>, and from what is stipulated in the present d</w:t>
      </w:r>
      <w:r>
        <w:rPr>
          <w:lang w:val="en"/>
        </w:rPr>
        <w:t>ocument.</w:t>
      </w:r>
    </w:p>
    <w:p w:rsidR="00132315" w:rsidRDefault="00132315" w:rsidP="00132315">
      <w:pPr>
        <w:pStyle w:val="Ttulo2"/>
      </w:pPr>
      <w:r>
        <w:rPr>
          <w:lang w:val="en"/>
        </w:rPr>
        <w:t>Design criteria</w:t>
      </w:r>
    </w:p>
    <w:p w:rsidR="00132315" w:rsidRPr="00FD2D85" w:rsidRDefault="008D7D29" w:rsidP="00132315">
      <w:r w:rsidRPr="008D7D29">
        <w:rPr>
          <w:lang w:val="en"/>
        </w:rPr>
        <w:t xml:space="preserve">In conjunction with the </w:t>
      </w:r>
      <w:r w:rsidR="00F60021">
        <w:rPr>
          <w:lang w:val="en"/>
        </w:rPr>
        <w:t>auditor</w:t>
      </w:r>
      <w:r w:rsidRPr="008D7D29">
        <w:t xml:space="preserve"> </w:t>
      </w:r>
      <w:r>
        <w:t>the</w:t>
      </w:r>
      <w:r w:rsidR="00132315">
        <w:rPr>
          <w:lang w:val="en"/>
        </w:rPr>
        <w:t xml:space="preserve"> </w:t>
      </w:r>
      <w:r w:rsidR="009A55CD">
        <w:rPr>
          <w:lang w:val="en"/>
        </w:rPr>
        <w:t>contractor</w:t>
      </w:r>
      <w:r w:rsidR="00132315">
        <w:rPr>
          <w:lang w:val="en"/>
        </w:rPr>
        <w:t xml:space="preserve"> must define </w:t>
      </w:r>
      <w:r>
        <w:rPr>
          <w:lang w:val="en"/>
        </w:rPr>
        <w:t>t</w:t>
      </w:r>
      <w:r w:rsidR="00132315">
        <w:rPr>
          <w:lang w:val="en"/>
        </w:rPr>
        <w:t>he</w:t>
      </w:r>
      <w:r>
        <w:rPr>
          <w:lang w:val="en"/>
        </w:rPr>
        <w:t xml:space="preserve"> design criteria for the sewage</w:t>
      </w:r>
      <w:r w:rsidR="00132315">
        <w:rPr>
          <w:lang w:val="en"/>
        </w:rPr>
        <w:t xml:space="preserve"> systems</w:t>
      </w:r>
      <w:r>
        <w:rPr>
          <w:lang w:val="en"/>
        </w:rPr>
        <w:t xml:space="preserve"> of this project,</w:t>
      </w:r>
      <w:r w:rsidR="006942DE">
        <w:rPr>
          <w:lang w:val="en"/>
        </w:rPr>
        <w:t xml:space="preserve"> which must be within the framework of the requirements of the Colombian regulations in force. The </w:t>
      </w:r>
      <w:r w:rsidR="00F60021">
        <w:rPr>
          <w:lang w:val="en"/>
        </w:rPr>
        <w:t>auditor</w:t>
      </w:r>
      <w:r w:rsidR="006942DE">
        <w:rPr>
          <w:lang w:val="en"/>
        </w:rPr>
        <w:t xml:space="preserve"> or the contracting entity may require compliance with additional national or international standards which must be considered within the definition of the design parameters or criteria.</w:t>
      </w:r>
    </w:p>
    <w:p w:rsidR="00132315" w:rsidRPr="00FD2D85" w:rsidRDefault="006942DE" w:rsidP="00F80A23">
      <w:r>
        <w:rPr>
          <w:lang w:val="en"/>
        </w:rPr>
        <w:t xml:space="preserve">The </w:t>
      </w:r>
      <w:r w:rsidR="009A55CD">
        <w:rPr>
          <w:lang w:val="en"/>
        </w:rPr>
        <w:t>contractor</w:t>
      </w:r>
      <w:r>
        <w:rPr>
          <w:lang w:val="en"/>
        </w:rPr>
        <w:t xml:space="preserve"> must submit a document summarizing the criteria to be used in the project which must be approved by the </w:t>
      </w:r>
      <w:r w:rsidR="00F60021">
        <w:rPr>
          <w:lang w:val="en"/>
        </w:rPr>
        <w:t>auditor</w:t>
      </w:r>
      <w:r>
        <w:rPr>
          <w:lang w:val="en"/>
        </w:rPr>
        <w:t xml:space="preserve"> and the contracting entity.</w:t>
      </w:r>
    </w:p>
    <w:p w:rsidR="006942DE" w:rsidRPr="008D7D29" w:rsidRDefault="00265C20" w:rsidP="006942DE">
      <w:pPr>
        <w:pStyle w:val="Ttulo2"/>
        <w:rPr>
          <w:lang w:val="en-US"/>
        </w:rPr>
      </w:pPr>
      <w:r>
        <w:rPr>
          <w:lang w:val="en"/>
        </w:rPr>
        <w:t>Minimal aspects of</w:t>
      </w:r>
      <w:r w:rsidR="008D7D29">
        <w:rPr>
          <w:lang w:val="en"/>
        </w:rPr>
        <w:t xml:space="preserve"> the</w:t>
      </w:r>
      <w:r w:rsidR="006942DE">
        <w:rPr>
          <w:lang w:val="en"/>
        </w:rPr>
        <w:t xml:space="preserve"> detail</w:t>
      </w:r>
      <w:r w:rsidR="00B569B9">
        <w:rPr>
          <w:lang w:val="en"/>
        </w:rPr>
        <w:t>ed</w:t>
      </w:r>
      <w:r w:rsidR="006942DE">
        <w:rPr>
          <w:lang w:val="en"/>
        </w:rPr>
        <w:t xml:space="preserve"> designs</w:t>
      </w:r>
    </w:p>
    <w:p w:rsidR="006942DE" w:rsidRPr="00FD2D85" w:rsidRDefault="006942DE" w:rsidP="006942DE">
      <w:r>
        <w:rPr>
          <w:lang w:val="en"/>
        </w:rPr>
        <w:t>The detail</w:t>
      </w:r>
      <w:r w:rsidR="00265C20">
        <w:rPr>
          <w:lang w:val="en"/>
        </w:rPr>
        <w:t>ed</w:t>
      </w:r>
      <w:r>
        <w:rPr>
          <w:lang w:val="en"/>
        </w:rPr>
        <w:t xml:space="preserve"> designs must contemplate at least the aspects summarized below which must be developed </w:t>
      </w:r>
      <w:r w:rsidR="008D7D29">
        <w:rPr>
          <w:lang w:val="en"/>
        </w:rPr>
        <w:t>with</w:t>
      </w:r>
      <w:r>
        <w:rPr>
          <w:lang w:val="en"/>
        </w:rPr>
        <w:t>in the framew</w:t>
      </w:r>
      <w:r w:rsidR="008D7D29">
        <w:rPr>
          <w:lang w:val="en"/>
        </w:rPr>
        <w:t>ork of the Colombian laws and the national or international regulation</w:t>
      </w:r>
      <w:r>
        <w:rPr>
          <w:lang w:val="en"/>
        </w:rPr>
        <w:t xml:space="preserve">s that have been defined as </w:t>
      </w:r>
      <w:r w:rsidR="008D7D29">
        <w:rPr>
          <w:lang w:val="en"/>
        </w:rPr>
        <w:t xml:space="preserve">the </w:t>
      </w:r>
      <w:r>
        <w:rPr>
          <w:lang w:val="en"/>
        </w:rPr>
        <w:t>ba</w:t>
      </w:r>
      <w:r w:rsidR="008D7D29">
        <w:rPr>
          <w:lang w:val="en"/>
        </w:rPr>
        <w:t>sis for carrying out the d</w:t>
      </w:r>
      <w:r>
        <w:rPr>
          <w:lang w:val="en"/>
        </w:rPr>
        <w:t>esigns.</w:t>
      </w:r>
    </w:p>
    <w:p w:rsidR="006942DE" w:rsidRDefault="006942DE" w:rsidP="006942DE">
      <w:pPr>
        <w:pStyle w:val="Ttulo3"/>
      </w:pPr>
      <w:r>
        <w:rPr>
          <w:lang w:val="en"/>
        </w:rPr>
        <w:t>Additional field work</w:t>
      </w:r>
    </w:p>
    <w:p w:rsidR="006942DE" w:rsidRDefault="00DA5307" w:rsidP="006942DE">
      <w:pPr>
        <w:pStyle w:val="Ttulo4"/>
      </w:pPr>
      <w:r>
        <w:rPr>
          <w:lang w:val="en"/>
        </w:rPr>
        <w:t>Topographic</w:t>
      </w:r>
      <w:r w:rsidR="008D7D29">
        <w:rPr>
          <w:lang w:val="en"/>
        </w:rPr>
        <w:t xml:space="preserve"> surveys</w:t>
      </w:r>
    </w:p>
    <w:p w:rsidR="006942DE" w:rsidRPr="00FD2D85" w:rsidRDefault="006942DE" w:rsidP="006942DE">
      <w:r>
        <w:rPr>
          <w:lang w:val="en"/>
        </w:rPr>
        <w:t>During the detail</w:t>
      </w:r>
      <w:r w:rsidR="00265C20">
        <w:rPr>
          <w:lang w:val="en"/>
        </w:rPr>
        <w:t>ed</w:t>
      </w:r>
      <w:r>
        <w:rPr>
          <w:lang w:val="en"/>
        </w:rPr>
        <w:t xml:space="preserve"> design stage, the </w:t>
      </w:r>
      <w:r w:rsidR="009A55CD">
        <w:rPr>
          <w:lang w:val="en"/>
        </w:rPr>
        <w:t>contractor</w:t>
      </w:r>
      <w:r>
        <w:rPr>
          <w:lang w:val="en"/>
        </w:rPr>
        <w:t xml:space="preserve"> should carry out the topographic surveys</w:t>
      </w:r>
      <w:r w:rsidR="00006DF5">
        <w:rPr>
          <w:lang w:val="en"/>
        </w:rPr>
        <w:t xml:space="preserve"> of detail</w:t>
      </w:r>
      <w:r>
        <w:rPr>
          <w:lang w:val="en"/>
        </w:rPr>
        <w:t xml:space="preserve"> necessary to complement the work carried out in the feasibility stage, </w:t>
      </w:r>
      <w:proofErr w:type="gramStart"/>
      <w:r>
        <w:rPr>
          <w:lang w:val="en"/>
        </w:rPr>
        <w:t>in order to</w:t>
      </w:r>
      <w:proofErr w:type="gramEnd"/>
      <w:r w:rsidR="008D7D29">
        <w:rPr>
          <w:lang w:val="en"/>
        </w:rPr>
        <w:t xml:space="preserve"> get to know </w:t>
      </w:r>
      <w:r>
        <w:rPr>
          <w:lang w:val="en"/>
        </w:rPr>
        <w:t xml:space="preserve">the </w:t>
      </w:r>
      <w:r w:rsidR="008D7D29">
        <w:rPr>
          <w:lang w:val="en"/>
        </w:rPr>
        <w:t>study area in detail</w:t>
      </w:r>
      <w:r>
        <w:rPr>
          <w:lang w:val="en"/>
        </w:rPr>
        <w:t xml:space="preserve">, the </w:t>
      </w:r>
      <w:r w:rsidR="001E01FE">
        <w:rPr>
          <w:lang w:val="en"/>
        </w:rPr>
        <w:t>i</w:t>
      </w:r>
      <w:r w:rsidR="00DA5307">
        <w:rPr>
          <w:lang w:val="en"/>
        </w:rPr>
        <w:t>nterference wi</w:t>
      </w:r>
      <w:r w:rsidR="001E01FE">
        <w:rPr>
          <w:lang w:val="en"/>
        </w:rPr>
        <w:t>th other systems such as road</w:t>
      </w:r>
      <w:r w:rsidR="00DA5307">
        <w:rPr>
          <w:lang w:val="en"/>
        </w:rPr>
        <w:t>s, networks of other public or private systems</w:t>
      </w:r>
      <w:r w:rsidR="001E01FE">
        <w:rPr>
          <w:lang w:val="en"/>
        </w:rPr>
        <w:t>, and all those present</w:t>
      </w:r>
      <w:r w:rsidR="00DA5307">
        <w:rPr>
          <w:lang w:val="en"/>
        </w:rPr>
        <w:t xml:space="preserve"> along the route of the networks or in the location of the structures.</w:t>
      </w:r>
      <w:r w:rsidR="001E01FE">
        <w:rPr>
          <w:lang w:val="en"/>
        </w:rPr>
        <w:t xml:space="preserve"> If required, the register</w:t>
      </w:r>
      <w:r w:rsidR="00542001">
        <w:rPr>
          <w:lang w:val="en"/>
        </w:rPr>
        <w:t xml:space="preserve"> of existing sewer networks that are involved in the detailed design of the new infrastructure must be completed.</w:t>
      </w:r>
    </w:p>
    <w:p w:rsidR="00DA5307" w:rsidRPr="006729D7" w:rsidRDefault="00DA5307" w:rsidP="00DA5307">
      <w:pPr>
        <w:pStyle w:val="Ttulo4"/>
      </w:pPr>
      <w:r w:rsidRPr="006729D7">
        <w:rPr>
          <w:lang w:val="en"/>
        </w:rPr>
        <w:t>Geotechnical exploration</w:t>
      </w:r>
    </w:p>
    <w:p w:rsidR="006729D7" w:rsidRPr="00FD2D85" w:rsidRDefault="006729D7" w:rsidP="006729D7">
      <w:r w:rsidRPr="006729D7">
        <w:rPr>
          <w:lang w:val="en"/>
        </w:rPr>
        <w:t>An appropriate geotechnical exploration will</w:t>
      </w:r>
      <w:r w:rsidR="001E01FE">
        <w:rPr>
          <w:lang w:val="en"/>
        </w:rPr>
        <w:t xml:space="preserve"> have to be carried out to provide</w:t>
      </w:r>
      <w:r w:rsidRPr="006729D7">
        <w:rPr>
          <w:lang w:val="en"/>
        </w:rPr>
        <w:t xml:space="preserve"> a detailed geotechn</w:t>
      </w:r>
      <w:r w:rsidR="001E01FE">
        <w:rPr>
          <w:lang w:val="en"/>
        </w:rPr>
        <w:t>ical characterization. I</w:t>
      </w:r>
      <w:r w:rsidRPr="006729D7">
        <w:rPr>
          <w:lang w:val="en"/>
        </w:rPr>
        <w:t>n the Colombian regulations there</w:t>
      </w:r>
      <w:r w:rsidR="001E01FE">
        <w:rPr>
          <w:lang w:val="en"/>
        </w:rPr>
        <w:t xml:space="preserve"> are guidelines regarding the</w:t>
      </w:r>
      <w:r w:rsidRPr="006729D7">
        <w:rPr>
          <w:lang w:val="en"/>
        </w:rPr>
        <w:t xml:space="preserve"> depth, frequency and minimum amount of exploration according to </w:t>
      </w:r>
      <w:r w:rsidR="001E01FE">
        <w:rPr>
          <w:lang w:val="en"/>
        </w:rPr>
        <w:t>the type of work proposed; however i</w:t>
      </w:r>
      <w:r w:rsidRPr="006729D7">
        <w:rPr>
          <w:lang w:val="en"/>
        </w:rPr>
        <w:t>t i</w:t>
      </w:r>
      <w:r w:rsidR="001E01FE">
        <w:rPr>
          <w:lang w:val="en"/>
        </w:rPr>
        <w:t>s the specialist g</w:t>
      </w:r>
      <w:r w:rsidRPr="006729D7">
        <w:rPr>
          <w:lang w:val="en"/>
        </w:rPr>
        <w:t xml:space="preserve">eotechnics </w:t>
      </w:r>
      <w:r w:rsidR="001E01FE">
        <w:rPr>
          <w:lang w:val="en"/>
        </w:rPr>
        <w:t xml:space="preserve">engineer </w:t>
      </w:r>
      <w:r w:rsidRPr="006729D7">
        <w:rPr>
          <w:lang w:val="en"/>
        </w:rPr>
        <w:t>who will define if this minimum number is sufficient or not to cover the level of detail that each structure requires. For no reason shall a quantity or depth be lower than that required by the current regulations.</w:t>
      </w:r>
    </w:p>
    <w:p w:rsidR="006729D7" w:rsidRPr="00FD2D85" w:rsidRDefault="001E01FE" w:rsidP="006729D7">
      <w:r>
        <w:rPr>
          <w:lang w:val="en"/>
        </w:rPr>
        <w:lastRenderedPageBreak/>
        <w:t xml:space="preserve">The </w:t>
      </w:r>
      <w:r w:rsidR="009A55CD">
        <w:rPr>
          <w:lang w:val="en"/>
        </w:rPr>
        <w:t>contractor</w:t>
      </w:r>
      <w:r>
        <w:rPr>
          <w:lang w:val="en"/>
        </w:rPr>
        <w:t xml:space="preserve"> must</w:t>
      </w:r>
      <w:r w:rsidR="006729D7" w:rsidRPr="006729D7">
        <w:rPr>
          <w:lang w:val="en"/>
        </w:rPr>
        <w:t xml:space="preserve"> implement direct methods (mechanica</w:t>
      </w:r>
      <w:r>
        <w:rPr>
          <w:lang w:val="en"/>
        </w:rPr>
        <w:t>l perforations, trenches, shaft</w:t>
      </w:r>
      <w:r w:rsidR="006729D7" w:rsidRPr="006729D7">
        <w:rPr>
          <w:lang w:val="en"/>
        </w:rPr>
        <w:t xml:space="preserve">s) and indirect methods such as geophysical exploration (seismic refraction lines, Down hole and Cross Hole), electrical tomography and vertical electrical soundings. Any interpretation of stratigraphic profiles of indirect methods should be </w:t>
      </w:r>
      <w:r>
        <w:rPr>
          <w:lang w:val="en"/>
        </w:rPr>
        <w:t>confirm</w:t>
      </w:r>
      <w:r w:rsidR="00714972" w:rsidRPr="006729D7">
        <w:rPr>
          <w:lang w:val="en"/>
        </w:rPr>
        <w:t>ed</w:t>
      </w:r>
      <w:r>
        <w:rPr>
          <w:lang w:val="en"/>
        </w:rPr>
        <w:t xml:space="preserve"> with the laboratory results carried out</w:t>
      </w:r>
      <w:r w:rsidR="006729D7" w:rsidRPr="006729D7">
        <w:rPr>
          <w:lang w:val="en"/>
        </w:rPr>
        <w:t xml:space="preserve"> on soil samples obtained by the methods of direct exploration.</w:t>
      </w:r>
    </w:p>
    <w:p w:rsidR="006729D7" w:rsidRPr="00FD2D85" w:rsidRDefault="006729D7" w:rsidP="006729D7">
      <w:r w:rsidRPr="006729D7">
        <w:rPr>
          <w:lang w:val="en"/>
        </w:rPr>
        <w:t>The programming of laboratory tests must comply with the frequency required in the Colombian regulations. These tests, in addition to focusing on the geotechnical design of foundations, piping networks and slope stability, should also focus on the identification of special geotechnical conditions such as the presence of expans</w:t>
      </w:r>
      <w:r w:rsidR="00286B04">
        <w:rPr>
          <w:lang w:val="en"/>
        </w:rPr>
        <w:t xml:space="preserve">ive soils, dispersive soils or </w:t>
      </w:r>
      <w:r w:rsidR="00B569B9">
        <w:rPr>
          <w:lang w:val="en"/>
        </w:rPr>
        <w:t>erodible</w:t>
      </w:r>
      <w:r w:rsidRPr="006729D7">
        <w:rPr>
          <w:lang w:val="en"/>
        </w:rPr>
        <w:t xml:space="preserve">, collapsible soils. </w:t>
      </w:r>
    </w:p>
    <w:p w:rsidR="006729D7" w:rsidRPr="00FD2D85" w:rsidRDefault="006729D7" w:rsidP="006729D7">
      <w:r w:rsidRPr="006729D7">
        <w:rPr>
          <w:lang w:val="en"/>
        </w:rPr>
        <w:t>The required tests must be carried out to complement those carried out in the feasibility stage, in order to identify the physical-mechanical characteristics and chemical characteristics that identify the potential of c</w:t>
      </w:r>
      <w:r w:rsidR="00286B04">
        <w:rPr>
          <w:lang w:val="en"/>
        </w:rPr>
        <w:t>orrosion and its reaction with m</w:t>
      </w:r>
      <w:r w:rsidRPr="006729D7">
        <w:rPr>
          <w:lang w:val="en"/>
        </w:rPr>
        <w:t>etallic and non-metallic elements which are</w:t>
      </w:r>
      <w:r w:rsidR="00286B04">
        <w:rPr>
          <w:lang w:val="en"/>
        </w:rPr>
        <w:t xml:space="preserve"> to be located in the subsoil; geotechnical study which</w:t>
      </w:r>
      <w:r w:rsidRPr="006729D7">
        <w:rPr>
          <w:lang w:val="en"/>
        </w:rPr>
        <w:t xml:space="preserve"> determine</w:t>
      </w:r>
      <w:r w:rsidR="00286B04">
        <w:rPr>
          <w:lang w:val="en"/>
        </w:rPr>
        <w:t>s</w:t>
      </w:r>
      <w:r w:rsidRPr="006729D7">
        <w:rPr>
          <w:lang w:val="en"/>
        </w:rPr>
        <w:t xml:space="preserve">: the bearing capacity, conditions of threat and vulnerability and the geotechnical stability of the soil and </w:t>
      </w:r>
      <w:r w:rsidR="00286B04">
        <w:rPr>
          <w:lang w:val="en"/>
        </w:rPr>
        <w:t xml:space="preserve">of </w:t>
      </w:r>
      <w:r w:rsidRPr="006729D7">
        <w:rPr>
          <w:lang w:val="en"/>
        </w:rPr>
        <w:t>the works that require it. Recommendations for the design and construction of foundation elements, containment struct</w:t>
      </w:r>
      <w:r w:rsidR="00286B04">
        <w:rPr>
          <w:lang w:val="en"/>
        </w:rPr>
        <w:t>ures, protection and drainage; t</w:t>
      </w:r>
      <w:r w:rsidRPr="006729D7">
        <w:rPr>
          <w:lang w:val="en"/>
        </w:rPr>
        <w:t>he geometry and safety factor of slopes. The need to undertake more detailed studies of geology, hydrogeology, and/or soils must be established, justifying the reasons for the recommendation, as well as the additional f</w:t>
      </w:r>
      <w:r w:rsidR="00286B04">
        <w:rPr>
          <w:lang w:val="en"/>
        </w:rPr>
        <w:t>ield research plan to be carri</w:t>
      </w:r>
      <w:r w:rsidRPr="006729D7">
        <w:rPr>
          <w:lang w:val="en"/>
        </w:rPr>
        <w:t xml:space="preserve">ed </w:t>
      </w:r>
      <w:r w:rsidR="00286B04">
        <w:rPr>
          <w:lang w:val="en"/>
        </w:rPr>
        <w:t>out at the design stage</w:t>
      </w:r>
      <w:r w:rsidRPr="00273652">
        <w:rPr>
          <w:lang w:val="en"/>
        </w:rPr>
        <w:t>.</w:t>
      </w:r>
    </w:p>
    <w:p w:rsidR="00DA5307" w:rsidRDefault="00286B04" w:rsidP="00DA5307">
      <w:pPr>
        <w:pStyle w:val="Ttulo3"/>
      </w:pPr>
      <w:r>
        <w:rPr>
          <w:lang w:val="en"/>
        </w:rPr>
        <w:t>H</w:t>
      </w:r>
      <w:r w:rsidR="00DA5307">
        <w:rPr>
          <w:lang w:val="en"/>
        </w:rPr>
        <w:t>ydraulic</w:t>
      </w:r>
      <w:r>
        <w:rPr>
          <w:lang w:val="en"/>
        </w:rPr>
        <w:t xml:space="preserve"> design</w:t>
      </w:r>
    </w:p>
    <w:p w:rsidR="00DA5307" w:rsidRPr="00FD2D85" w:rsidRDefault="00286B04" w:rsidP="00DA5307">
      <w:pPr>
        <w:pStyle w:val="Ttulo4"/>
        <w:rPr>
          <w:lang w:val="en-US"/>
        </w:rPr>
      </w:pPr>
      <w:r>
        <w:rPr>
          <w:lang w:val="en"/>
        </w:rPr>
        <w:t>Geometric d</w:t>
      </w:r>
      <w:r w:rsidR="00DA5307">
        <w:rPr>
          <w:lang w:val="en"/>
        </w:rPr>
        <w:t>esign a</w:t>
      </w:r>
      <w:r>
        <w:rPr>
          <w:lang w:val="en"/>
        </w:rPr>
        <w:t>nd</w:t>
      </w:r>
      <w:r w:rsidR="00006DF5">
        <w:rPr>
          <w:lang w:val="en"/>
        </w:rPr>
        <w:t xml:space="preserve"> interference</w:t>
      </w:r>
      <w:r>
        <w:rPr>
          <w:lang w:val="en"/>
        </w:rPr>
        <w:t xml:space="preserve"> analysis</w:t>
      </w:r>
    </w:p>
    <w:p w:rsidR="00006DF5" w:rsidRPr="00FD2D85" w:rsidRDefault="00286B04" w:rsidP="00006DF5">
      <w:r>
        <w:rPr>
          <w:lang w:val="en"/>
        </w:rPr>
        <w:t>According to the topographic</w:t>
      </w:r>
      <w:r w:rsidR="00006DF5">
        <w:rPr>
          <w:lang w:val="en"/>
        </w:rPr>
        <w:t xml:space="preserve"> surveys carried out</w:t>
      </w:r>
      <w:r>
        <w:rPr>
          <w:lang w:val="en"/>
        </w:rPr>
        <w:t xml:space="preserve"> and</w:t>
      </w:r>
      <w:r w:rsidR="00006DF5" w:rsidRPr="00006DF5">
        <w:rPr>
          <w:lang w:val="en"/>
        </w:rPr>
        <w:t xml:space="preserve"> </w:t>
      </w:r>
      <w:r>
        <w:rPr>
          <w:lang w:val="en"/>
        </w:rPr>
        <w:t>b</w:t>
      </w:r>
      <w:r w:rsidR="00006DF5">
        <w:rPr>
          <w:lang w:val="en"/>
        </w:rPr>
        <w:t>ase</w:t>
      </w:r>
      <w:r>
        <w:rPr>
          <w:lang w:val="en"/>
        </w:rPr>
        <w:t>d</w:t>
      </w:r>
      <w:r w:rsidR="00006DF5">
        <w:rPr>
          <w:lang w:val="en"/>
        </w:rPr>
        <w:t xml:space="preserve"> on </w:t>
      </w:r>
      <w:r>
        <w:rPr>
          <w:lang w:val="en"/>
        </w:rPr>
        <w:t>t</w:t>
      </w:r>
      <w:r w:rsidR="00006DF5" w:rsidRPr="00006DF5">
        <w:rPr>
          <w:lang w:val="en"/>
        </w:rPr>
        <w:t>he requirements of the project</w:t>
      </w:r>
      <w:r>
        <w:rPr>
          <w:lang w:val="en"/>
        </w:rPr>
        <w:t>,</w:t>
      </w:r>
      <w:r w:rsidR="00006DF5" w:rsidRPr="00006DF5">
        <w:rPr>
          <w:lang w:val="en"/>
        </w:rPr>
        <w:t xml:space="preserve"> the geometric design of the alignments</w:t>
      </w:r>
      <w:r>
        <w:rPr>
          <w:lang w:val="en"/>
        </w:rPr>
        <w:t xml:space="preserve"> of the sewage</w:t>
      </w:r>
      <w:r w:rsidR="00006DF5">
        <w:rPr>
          <w:lang w:val="en"/>
        </w:rPr>
        <w:t xml:space="preserve"> system networks</w:t>
      </w:r>
      <w:r>
        <w:rPr>
          <w:lang w:val="en"/>
        </w:rPr>
        <w:t xml:space="preserve"> will be carried out,</w:t>
      </w:r>
      <w:r w:rsidR="00006DF5">
        <w:rPr>
          <w:lang w:val="en"/>
        </w:rPr>
        <w:t xml:space="preserve"> including the </w:t>
      </w:r>
      <w:r>
        <w:rPr>
          <w:lang w:val="en"/>
        </w:rPr>
        <w:t>c</w:t>
      </w:r>
      <w:r w:rsidR="00F82818">
        <w:rPr>
          <w:lang w:val="en"/>
        </w:rPr>
        <w:t>hamber</w:t>
      </w:r>
      <w:r w:rsidR="00006DF5" w:rsidRPr="00006DF5">
        <w:rPr>
          <w:lang w:val="en"/>
        </w:rPr>
        <w:t>s</w:t>
      </w:r>
      <w:r>
        <w:rPr>
          <w:lang w:val="en"/>
        </w:rPr>
        <w:t>, manhole</w:t>
      </w:r>
      <w:r w:rsidR="00006DF5">
        <w:rPr>
          <w:lang w:val="en"/>
        </w:rPr>
        <w:t>s</w:t>
      </w:r>
      <w:r>
        <w:rPr>
          <w:lang w:val="en"/>
        </w:rPr>
        <w:t xml:space="preserve"> a</w:t>
      </w:r>
      <w:r w:rsidR="00006DF5" w:rsidRPr="00006DF5">
        <w:rPr>
          <w:lang w:val="en"/>
        </w:rPr>
        <w:t>nd</w:t>
      </w:r>
      <w:r>
        <w:rPr>
          <w:lang w:val="en"/>
        </w:rPr>
        <w:t xml:space="preserve"> a</w:t>
      </w:r>
      <w:r w:rsidR="00006DF5">
        <w:rPr>
          <w:lang w:val="en"/>
        </w:rPr>
        <w:t>ll</w:t>
      </w:r>
      <w:r>
        <w:rPr>
          <w:lang w:val="en"/>
        </w:rPr>
        <w:t xml:space="preserve"> the structures</w:t>
      </w:r>
      <w:r w:rsidR="00006DF5" w:rsidRPr="00006DF5">
        <w:rPr>
          <w:lang w:val="en"/>
        </w:rPr>
        <w:t xml:space="preserve"> the </w:t>
      </w:r>
      <w:r>
        <w:rPr>
          <w:lang w:val="en"/>
        </w:rPr>
        <w:t>s</w:t>
      </w:r>
      <w:r w:rsidR="00006DF5">
        <w:rPr>
          <w:lang w:val="en"/>
        </w:rPr>
        <w:t>ystem</w:t>
      </w:r>
      <w:r>
        <w:rPr>
          <w:lang w:val="en"/>
        </w:rPr>
        <w:t xml:space="preserve"> requires</w:t>
      </w:r>
      <w:r w:rsidR="00006DF5">
        <w:rPr>
          <w:lang w:val="en"/>
        </w:rPr>
        <w:t xml:space="preserve"> for proper operation.</w:t>
      </w:r>
    </w:p>
    <w:p w:rsidR="00006DF5" w:rsidRPr="00FD2D85" w:rsidRDefault="00006DF5" w:rsidP="00006DF5">
      <w:r>
        <w:rPr>
          <w:lang w:val="en"/>
        </w:rPr>
        <w:t>Each of the elements that make up the system must be</w:t>
      </w:r>
      <w:r w:rsidR="00286B04">
        <w:rPr>
          <w:lang w:val="en"/>
        </w:rPr>
        <w:t xml:space="preserve"> l</w:t>
      </w:r>
      <w:r w:rsidRPr="00006DF5">
        <w:rPr>
          <w:lang w:val="en"/>
        </w:rPr>
        <w:t>ocated</w:t>
      </w:r>
      <w:r w:rsidR="00286B04">
        <w:rPr>
          <w:lang w:val="en"/>
        </w:rPr>
        <w:t xml:space="preserve"> i</w:t>
      </w:r>
      <w:r w:rsidR="003A7649">
        <w:rPr>
          <w:lang w:val="en"/>
        </w:rPr>
        <w:t>n the p</w:t>
      </w:r>
      <w:r w:rsidRPr="00006DF5">
        <w:rPr>
          <w:lang w:val="en"/>
        </w:rPr>
        <w:t xml:space="preserve">lant and </w:t>
      </w:r>
      <w:r w:rsidR="003A7649">
        <w:rPr>
          <w:lang w:val="en"/>
        </w:rPr>
        <w:t xml:space="preserve">in </w:t>
      </w:r>
      <w:r w:rsidRPr="00006DF5">
        <w:rPr>
          <w:lang w:val="en"/>
        </w:rPr>
        <w:t>profile</w:t>
      </w:r>
      <w:r>
        <w:rPr>
          <w:lang w:val="en"/>
        </w:rPr>
        <w:t xml:space="preserve">, </w:t>
      </w:r>
      <w:r w:rsidR="003A7649">
        <w:rPr>
          <w:lang w:val="en"/>
        </w:rPr>
        <w:t>i</w:t>
      </w:r>
      <w:r w:rsidRPr="00006DF5">
        <w:rPr>
          <w:lang w:val="en"/>
        </w:rPr>
        <w:t>ncorporating all the interference</w:t>
      </w:r>
      <w:r w:rsidR="003A7649">
        <w:rPr>
          <w:lang w:val="en"/>
        </w:rPr>
        <w:t>s</w:t>
      </w:r>
      <w:r w:rsidRPr="00006DF5">
        <w:rPr>
          <w:lang w:val="en"/>
        </w:rPr>
        <w:t xml:space="preserve"> that can be found at the time of executing the works</w:t>
      </w:r>
      <w:r>
        <w:rPr>
          <w:lang w:val="en"/>
        </w:rPr>
        <w:t>. As part of the detailed des</w:t>
      </w:r>
      <w:r w:rsidR="003A7649">
        <w:rPr>
          <w:lang w:val="en"/>
        </w:rPr>
        <w:t>ign the handling of</w:t>
      </w:r>
      <w:r w:rsidRPr="00006DF5">
        <w:rPr>
          <w:lang w:val="en"/>
        </w:rPr>
        <w:t xml:space="preserve"> visible and non-visible interference with other </w:t>
      </w:r>
      <w:r w:rsidR="003A7649">
        <w:rPr>
          <w:lang w:val="en"/>
        </w:rPr>
        <w:t xml:space="preserve">public or private </w:t>
      </w:r>
      <w:r w:rsidRPr="00006DF5">
        <w:rPr>
          <w:lang w:val="en"/>
        </w:rPr>
        <w:t>service networks</w:t>
      </w:r>
      <w:r w:rsidR="003A7649">
        <w:rPr>
          <w:lang w:val="en"/>
        </w:rPr>
        <w:t xml:space="preserve"> must be determined. This aspect must</w:t>
      </w:r>
      <w:r>
        <w:rPr>
          <w:lang w:val="en"/>
        </w:rPr>
        <w:t xml:space="preserve"> be described in detail</w:t>
      </w:r>
      <w:r w:rsidRPr="00006DF5">
        <w:rPr>
          <w:lang w:val="en"/>
        </w:rPr>
        <w:t>,</w:t>
      </w:r>
      <w:r w:rsidR="003A7649">
        <w:rPr>
          <w:lang w:val="en"/>
        </w:rPr>
        <w:t xml:space="preserve"> and s</w:t>
      </w:r>
      <w:r>
        <w:rPr>
          <w:lang w:val="en"/>
        </w:rPr>
        <w:t>hould include the</w:t>
      </w:r>
      <w:r w:rsidR="003A7649">
        <w:rPr>
          <w:lang w:val="en"/>
        </w:rPr>
        <w:t xml:space="preserve"> authorizations necessary, and</w:t>
      </w:r>
      <w:r>
        <w:rPr>
          <w:lang w:val="en"/>
        </w:rPr>
        <w:t xml:space="preserve"> the</w:t>
      </w:r>
      <w:r w:rsidR="003A7649">
        <w:rPr>
          <w:lang w:val="en"/>
        </w:rPr>
        <w:t xml:space="preserve"> b</w:t>
      </w:r>
      <w:r w:rsidRPr="00006DF5">
        <w:rPr>
          <w:lang w:val="en"/>
        </w:rPr>
        <w:t>udget</w:t>
      </w:r>
      <w:r w:rsidR="003A7649">
        <w:rPr>
          <w:lang w:val="en"/>
        </w:rPr>
        <w:t xml:space="preserve"> for t</w:t>
      </w:r>
      <w:r>
        <w:rPr>
          <w:lang w:val="en"/>
        </w:rPr>
        <w:t>he solution p</w:t>
      </w:r>
      <w:r w:rsidR="003A7649">
        <w:rPr>
          <w:lang w:val="en"/>
        </w:rPr>
        <w:t>roposed for handling the</w:t>
      </w:r>
      <w:r>
        <w:rPr>
          <w:lang w:val="en"/>
        </w:rPr>
        <w:t xml:space="preserve"> interference</w:t>
      </w:r>
      <w:r w:rsidR="003A7649">
        <w:rPr>
          <w:lang w:val="en"/>
        </w:rPr>
        <w:t>s</w:t>
      </w:r>
      <w:r>
        <w:rPr>
          <w:lang w:val="en"/>
        </w:rPr>
        <w:t xml:space="preserve"> in the</w:t>
      </w:r>
      <w:r w:rsidR="003A7649">
        <w:rPr>
          <w:lang w:val="en"/>
        </w:rPr>
        <w:t xml:space="preserve"> c</w:t>
      </w:r>
      <w:r w:rsidRPr="00006DF5">
        <w:rPr>
          <w:lang w:val="en"/>
        </w:rPr>
        <w:t xml:space="preserve">onstruction. </w:t>
      </w:r>
    </w:p>
    <w:p w:rsidR="00006DF5" w:rsidRPr="00FD2D85" w:rsidRDefault="00006DF5" w:rsidP="00006DF5">
      <w:r>
        <w:rPr>
          <w:lang w:val="en"/>
        </w:rPr>
        <w:t xml:space="preserve">The </w:t>
      </w:r>
      <w:r w:rsidR="009A55CD">
        <w:rPr>
          <w:lang w:val="en"/>
        </w:rPr>
        <w:t>contractor</w:t>
      </w:r>
      <w:r w:rsidR="003A7649">
        <w:rPr>
          <w:lang w:val="en"/>
        </w:rPr>
        <w:t xml:space="preserve"> must submit a</w:t>
      </w:r>
      <w:r>
        <w:rPr>
          <w:lang w:val="en"/>
        </w:rPr>
        <w:t xml:space="preserve"> detailed design</w:t>
      </w:r>
      <w:r w:rsidR="003A7649">
        <w:rPr>
          <w:lang w:val="en"/>
        </w:rPr>
        <w:t xml:space="preserve"> report,</w:t>
      </w:r>
      <w:r>
        <w:rPr>
          <w:lang w:val="en"/>
        </w:rPr>
        <w:t xml:space="preserve"> which includes the</w:t>
      </w:r>
      <w:r w:rsidR="003A7649">
        <w:rPr>
          <w:lang w:val="en"/>
        </w:rPr>
        <w:t xml:space="preserve"> records of</w:t>
      </w:r>
      <w:r>
        <w:rPr>
          <w:lang w:val="en"/>
        </w:rPr>
        <w:t xml:space="preserve"> </w:t>
      </w:r>
      <w:r w:rsidR="003A7649">
        <w:rPr>
          <w:lang w:val="en"/>
        </w:rPr>
        <w:t>c</w:t>
      </w:r>
      <w:r>
        <w:rPr>
          <w:lang w:val="en"/>
        </w:rPr>
        <w:t>alculation, plan</w:t>
      </w:r>
      <w:r w:rsidR="00AE31D1">
        <w:rPr>
          <w:lang w:val="en"/>
        </w:rPr>
        <w:t>s,</w:t>
      </w:r>
      <w:r w:rsidR="003A7649">
        <w:rPr>
          <w:lang w:val="en"/>
        </w:rPr>
        <w:t xml:space="preserve"> s</w:t>
      </w:r>
      <w:r>
        <w:rPr>
          <w:lang w:val="en"/>
        </w:rPr>
        <w:t>pecifications</w:t>
      </w:r>
      <w:r w:rsidR="00AE31D1">
        <w:rPr>
          <w:lang w:val="en"/>
        </w:rPr>
        <w:t>, work qu</w:t>
      </w:r>
      <w:r w:rsidR="003A7649">
        <w:rPr>
          <w:lang w:val="en"/>
        </w:rPr>
        <w:t>antities, budget, work schedule, e</w:t>
      </w:r>
      <w:r w:rsidR="00542001">
        <w:rPr>
          <w:lang w:val="en"/>
        </w:rPr>
        <w:t>nvironmental manageme</w:t>
      </w:r>
      <w:r w:rsidR="003A7649">
        <w:rPr>
          <w:lang w:val="en"/>
        </w:rPr>
        <w:t>nt p</w:t>
      </w:r>
      <w:r w:rsidR="00542001">
        <w:rPr>
          <w:lang w:val="en"/>
        </w:rPr>
        <w:t>lan</w:t>
      </w:r>
      <w:r w:rsidR="003A7649">
        <w:rPr>
          <w:lang w:val="en"/>
        </w:rPr>
        <w:t>,</w:t>
      </w:r>
      <w:r w:rsidR="00542001">
        <w:rPr>
          <w:lang w:val="en"/>
        </w:rPr>
        <w:t xml:space="preserve"> </w:t>
      </w:r>
      <w:r w:rsidR="003A7649">
        <w:rPr>
          <w:lang w:val="en"/>
        </w:rPr>
        <w:t>a</w:t>
      </w:r>
      <w:r w:rsidR="00AE31D1">
        <w:rPr>
          <w:lang w:val="en"/>
        </w:rPr>
        <w:t xml:space="preserve">nd </w:t>
      </w:r>
      <w:r w:rsidR="003A7649">
        <w:rPr>
          <w:lang w:val="en"/>
        </w:rPr>
        <w:t>o</w:t>
      </w:r>
      <w:r w:rsidRPr="00006DF5">
        <w:rPr>
          <w:lang w:val="en"/>
        </w:rPr>
        <w:t>ther documents</w:t>
      </w:r>
      <w:r w:rsidR="00AE31D1">
        <w:rPr>
          <w:lang w:val="en"/>
        </w:rPr>
        <w:t xml:space="preserve"> necessary for the construction of the project</w:t>
      </w:r>
      <w:r w:rsidRPr="00006DF5">
        <w:rPr>
          <w:lang w:val="en"/>
        </w:rPr>
        <w:t>.</w:t>
      </w:r>
    </w:p>
    <w:p w:rsidR="002C317A" w:rsidRPr="002C317A" w:rsidRDefault="00AE31D1" w:rsidP="002C317A">
      <w:pPr>
        <w:pStyle w:val="Ttulo4"/>
      </w:pPr>
      <w:r>
        <w:rPr>
          <w:lang w:val="en"/>
        </w:rPr>
        <w:t xml:space="preserve">Hydraulic </w:t>
      </w:r>
      <w:r w:rsidR="00B569B9">
        <w:rPr>
          <w:lang w:val="en"/>
        </w:rPr>
        <w:t>dimensioning</w:t>
      </w:r>
    </w:p>
    <w:p w:rsidR="00AE31D1" w:rsidRPr="00FD2D85" w:rsidRDefault="00926082" w:rsidP="00926082">
      <w:r>
        <w:rPr>
          <w:lang w:val="en"/>
        </w:rPr>
        <w:t xml:space="preserve">The </w:t>
      </w:r>
      <w:r w:rsidR="009A55CD">
        <w:rPr>
          <w:lang w:val="en"/>
        </w:rPr>
        <w:t>contractor</w:t>
      </w:r>
      <w:r>
        <w:rPr>
          <w:lang w:val="en"/>
        </w:rPr>
        <w:t xml:space="preserve"> must perform the </w:t>
      </w:r>
      <w:r w:rsidR="003A7649">
        <w:rPr>
          <w:lang w:val="en"/>
        </w:rPr>
        <w:t xml:space="preserve">detailed </w:t>
      </w:r>
      <w:r w:rsidR="003A7649" w:rsidRPr="003A7649">
        <w:rPr>
          <w:lang w:val="en"/>
        </w:rPr>
        <w:t xml:space="preserve">hydraulic </w:t>
      </w:r>
      <w:r>
        <w:rPr>
          <w:lang w:val="en"/>
        </w:rPr>
        <w:t>design</w:t>
      </w:r>
      <w:r w:rsidR="00B569B9">
        <w:rPr>
          <w:lang w:val="en"/>
        </w:rPr>
        <w:t xml:space="preserve"> or dimension</w:t>
      </w:r>
      <w:r w:rsidR="007F76E0">
        <w:rPr>
          <w:lang w:val="en"/>
        </w:rPr>
        <w:t>ing</w:t>
      </w:r>
      <w:r w:rsidR="003A7649">
        <w:rPr>
          <w:lang w:val="en"/>
        </w:rPr>
        <w:t xml:space="preserve"> of a</w:t>
      </w:r>
      <w:r w:rsidR="0009081B">
        <w:rPr>
          <w:lang w:val="en"/>
        </w:rPr>
        <w:t>ll components</w:t>
      </w:r>
      <w:r w:rsidR="003A7649">
        <w:rPr>
          <w:lang w:val="en"/>
        </w:rPr>
        <w:t xml:space="preserve"> which</w:t>
      </w:r>
      <w:r>
        <w:rPr>
          <w:lang w:val="en"/>
        </w:rPr>
        <w:t xml:space="preserve"> </w:t>
      </w:r>
      <w:r w:rsidR="00542001">
        <w:rPr>
          <w:lang w:val="en"/>
        </w:rPr>
        <w:t xml:space="preserve">are part of the </w:t>
      </w:r>
      <w:r w:rsidR="003A7649">
        <w:rPr>
          <w:lang w:val="en"/>
        </w:rPr>
        <w:t>s</w:t>
      </w:r>
      <w:r>
        <w:rPr>
          <w:lang w:val="en"/>
        </w:rPr>
        <w:t>ystem such as net</w:t>
      </w:r>
      <w:r w:rsidR="003A7649">
        <w:rPr>
          <w:lang w:val="en"/>
        </w:rPr>
        <w:t>works, chambers or manholes</w:t>
      </w:r>
      <w:r w:rsidR="00F82818">
        <w:rPr>
          <w:lang w:val="en"/>
        </w:rPr>
        <w:t>, landfill</w:t>
      </w:r>
      <w:r w:rsidR="0009081B">
        <w:rPr>
          <w:lang w:val="en"/>
        </w:rPr>
        <w:t>s, spillways, channels and any other structure necessary for the proper hydraulic operation of the system.</w:t>
      </w:r>
    </w:p>
    <w:p w:rsidR="002C317A" w:rsidRPr="00FD2D85" w:rsidRDefault="002C317A" w:rsidP="00926082">
      <w:r>
        <w:rPr>
          <w:lang w:val="en"/>
        </w:rPr>
        <w:t xml:space="preserve">The </w:t>
      </w:r>
      <w:r w:rsidR="009A55CD">
        <w:rPr>
          <w:lang w:val="en"/>
        </w:rPr>
        <w:t>contractor</w:t>
      </w:r>
      <w:r>
        <w:rPr>
          <w:lang w:val="en"/>
        </w:rPr>
        <w:t xml:space="preserve"> must define the type and class of pipe to be used in the construction of </w:t>
      </w:r>
      <w:r w:rsidR="00F82818">
        <w:rPr>
          <w:lang w:val="en"/>
        </w:rPr>
        <w:t xml:space="preserve">the </w:t>
      </w:r>
      <w:r>
        <w:rPr>
          <w:lang w:val="en"/>
        </w:rPr>
        <w:t>sewage systems, considering the type of soil, the loads to which the network will be subjected, the type of installation and foundation and other relevant aspects.</w:t>
      </w:r>
    </w:p>
    <w:p w:rsidR="00916176" w:rsidRPr="00FD2D85" w:rsidRDefault="00B569B9" w:rsidP="00916176">
      <w:r>
        <w:rPr>
          <w:lang w:val="en"/>
        </w:rPr>
        <w:lastRenderedPageBreak/>
        <w:t>The hydraulic dimension</w:t>
      </w:r>
      <w:r w:rsidR="002C317A">
        <w:rPr>
          <w:lang w:val="en"/>
        </w:rPr>
        <w:t>ing of the net</w:t>
      </w:r>
      <w:r w:rsidR="00F82818">
        <w:rPr>
          <w:lang w:val="en"/>
        </w:rPr>
        <w:t>work</w:t>
      </w:r>
      <w:r w:rsidR="002C317A">
        <w:rPr>
          <w:lang w:val="en"/>
        </w:rPr>
        <w:t xml:space="preserve">s can be carried out by means of the use of any of the different methodologies established </w:t>
      </w:r>
      <w:r w:rsidR="00F82818">
        <w:rPr>
          <w:lang w:val="en"/>
        </w:rPr>
        <w:t>in the RAS, taking special care</w:t>
      </w:r>
      <w:r w:rsidR="002C317A">
        <w:rPr>
          <w:lang w:val="en"/>
        </w:rPr>
        <w:t xml:space="preserve"> of the </w:t>
      </w:r>
      <w:r w:rsidR="00F82818">
        <w:rPr>
          <w:lang w:val="en"/>
        </w:rPr>
        <w:t xml:space="preserve">application restrictions </w:t>
      </w:r>
      <w:r w:rsidR="002C317A">
        <w:rPr>
          <w:lang w:val="en"/>
        </w:rPr>
        <w:t>of each one of these methodologies.</w:t>
      </w:r>
    </w:p>
    <w:p w:rsidR="00916176" w:rsidRPr="00FD2D85" w:rsidRDefault="00916176" w:rsidP="00916176">
      <w:r>
        <w:rPr>
          <w:lang w:val="en"/>
        </w:rPr>
        <w:t>If it is necessary to use mech</w:t>
      </w:r>
      <w:r w:rsidR="00F82818">
        <w:rPr>
          <w:lang w:val="en"/>
        </w:rPr>
        <w:t>anical equipment for the operation of the sewage</w:t>
      </w:r>
      <w:r>
        <w:rPr>
          <w:lang w:val="en"/>
        </w:rPr>
        <w:t xml:space="preserve"> system, the </w:t>
      </w:r>
      <w:r w:rsidR="009A55CD">
        <w:rPr>
          <w:lang w:val="en"/>
        </w:rPr>
        <w:t>contractor</w:t>
      </w:r>
      <w:r>
        <w:rPr>
          <w:lang w:val="en"/>
        </w:rPr>
        <w:t xml:space="preserve"> must dimension and describe the suitable equipment, as well as the necessary structures to house them.</w:t>
      </w:r>
    </w:p>
    <w:p w:rsidR="00366BDA" w:rsidRPr="00FD2D85" w:rsidRDefault="00F82818" w:rsidP="00366BDA">
      <w:r>
        <w:rPr>
          <w:lang w:val="en"/>
        </w:rPr>
        <w:t>The design of the sewage</w:t>
      </w:r>
      <w:r w:rsidR="00366BDA" w:rsidRPr="00366BDA">
        <w:rPr>
          <w:lang w:val="en"/>
        </w:rPr>
        <w:t xml:space="preserve"> system must be carried out u</w:t>
      </w:r>
      <w:r>
        <w:rPr>
          <w:lang w:val="en"/>
        </w:rPr>
        <w:t>sing the mathematical formula that define</w:t>
      </w:r>
      <w:r w:rsidR="00366BDA" w:rsidRPr="00366BDA">
        <w:rPr>
          <w:lang w:val="en"/>
        </w:rPr>
        <w:t xml:space="preserve"> the diameters, slopes and the minimum hydr</w:t>
      </w:r>
      <w:r>
        <w:rPr>
          <w:lang w:val="en"/>
        </w:rPr>
        <w:t>aulic parameters of the systems' pipeline</w:t>
      </w:r>
      <w:r w:rsidR="00366BDA" w:rsidRPr="00366BDA">
        <w:rPr>
          <w:lang w:val="en"/>
        </w:rPr>
        <w:t xml:space="preserve">s, which must be verified by the use </w:t>
      </w:r>
      <w:r w:rsidR="005535A3">
        <w:rPr>
          <w:lang w:val="en"/>
        </w:rPr>
        <w:t>of a h</w:t>
      </w:r>
      <w:r>
        <w:rPr>
          <w:lang w:val="en"/>
        </w:rPr>
        <w:t>ydraulic modeling of sewage</w:t>
      </w:r>
      <w:r w:rsidR="00366BDA" w:rsidRPr="00366BDA">
        <w:rPr>
          <w:lang w:val="en"/>
        </w:rPr>
        <w:t xml:space="preserve"> networks, through the use of a program to simulate among others</w:t>
      </w:r>
      <w:r w:rsidR="005535A3">
        <w:rPr>
          <w:lang w:val="en"/>
        </w:rPr>
        <w:t xml:space="preserve"> things</w:t>
      </w:r>
      <w:r w:rsidR="00366BDA" w:rsidRPr="00366BDA">
        <w:rPr>
          <w:lang w:val="en"/>
        </w:rPr>
        <w:t xml:space="preserve"> the existing system, which should be based on fluid re</w:t>
      </w:r>
      <w:r w:rsidR="005535A3">
        <w:rPr>
          <w:lang w:val="en"/>
        </w:rPr>
        <w:t>sistance equations, in order</w:t>
      </w:r>
      <w:r w:rsidR="00366BDA" w:rsidRPr="00366BDA">
        <w:rPr>
          <w:lang w:val="en"/>
        </w:rPr>
        <w:t xml:space="preserve"> to obtain results in such a w</w:t>
      </w:r>
      <w:r w:rsidR="005535A3">
        <w:rPr>
          <w:lang w:val="en"/>
        </w:rPr>
        <w:t>ay that the mathematical model l</w:t>
      </w:r>
      <w:r w:rsidR="00366BDA" w:rsidRPr="00366BDA">
        <w:rPr>
          <w:lang w:val="en"/>
        </w:rPr>
        <w:t>argely represents the physical</w:t>
      </w:r>
      <w:r w:rsidR="005535A3">
        <w:rPr>
          <w:lang w:val="en"/>
        </w:rPr>
        <w:t xml:space="preserve"> model or prototype of the sewage</w:t>
      </w:r>
      <w:r w:rsidR="00366BDA" w:rsidRPr="00366BDA">
        <w:rPr>
          <w:lang w:val="en"/>
        </w:rPr>
        <w:t xml:space="preserve"> system. The hydraulic analysis program must have the ability to simulate uniform flow conditions, as well as non-permanent flow conditions by solving the Saint-</w:t>
      </w:r>
      <w:proofErr w:type="spellStart"/>
      <w:r w:rsidR="005535A3">
        <w:rPr>
          <w:lang w:val="en"/>
        </w:rPr>
        <w:t>Venant</w:t>
      </w:r>
      <w:proofErr w:type="spellEnd"/>
      <w:r w:rsidR="005535A3">
        <w:rPr>
          <w:lang w:val="en"/>
        </w:rPr>
        <w:t xml:space="preserve"> equations</w:t>
      </w:r>
      <w:r w:rsidR="00366BDA" w:rsidRPr="00366BDA">
        <w:rPr>
          <w:lang w:val="en"/>
        </w:rPr>
        <w:t>, with their corresponding border conditions.</w:t>
      </w:r>
    </w:p>
    <w:p w:rsidR="00916176" w:rsidRPr="00FD2D85" w:rsidRDefault="00366BDA" w:rsidP="00926082">
      <w:r w:rsidRPr="00366BDA">
        <w:rPr>
          <w:lang w:val="en"/>
        </w:rPr>
        <w:t>Additionally, t</w:t>
      </w:r>
      <w:r w:rsidR="005535A3">
        <w:rPr>
          <w:lang w:val="en"/>
        </w:rPr>
        <w:t>he analysis program should be able</w:t>
      </w:r>
      <w:r w:rsidRPr="00366BDA">
        <w:rPr>
          <w:lang w:val="en"/>
        </w:rPr>
        <w:t xml:space="preserve"> to simulate the effect of the lower energy losses caused by the presence of connection and/or inspection structures. In any case, the parameters used in the des</w:t>
      </w:r>
      <w:r w:rsidR="005535A3">
        <w:rPr>
          <w:lang w:val="en"/>
        </w:rPr>
        <w:t>ign and the modeling must be justified, and in the calculations</w:t>
      </w:r>
      <w:r w:rsidRPr="00366BDA">
        <w:rPr>
          <w:lang w:val="en"/>
        </w:rPr>
        <w:t xml:space="preserve"> the actual internal diameter</w:t>
      </w:r>
      <w:r w:rsidR="005535A3">
        <w:rPr>
          <w:lang w:val="en"/>
        </w:rPr>
        <w:t xml:space="preserve"> should be used</w:t>
      </w:r>
      <w:r w:rsidRPr="00366BDA">
        <w:rPr>
          <w:lang w:val="en"/>
        </w:rPr>
        <w:t>.</w:t>
      </w:r>
      <w:r>
        <w:rPr>
          <w:lang w:val="en"/>
        </w:rPr>
        <w:t xml:space="preserve"> </w:t>
      </w:r>
      <w:r w:rsidR="005535A3">
        <w:rPr>
          <w:lang w:val="en"/>
        </w:rPr>
        <w:t xml:space="preserve">The </w:t>
      </w:r>
      <w:r w:rsidR="009A55CD">
        <w:rPr>
          <w:lang w:val="en"/>
        </w:rPr>
        <w:t>contractor</w:t>
      </w:r>
      <w:r w:rsidR="005535A3">
        <w:rPr>
          <w:lang w:val="en"/>
        </w:rPr>
        <w:t xml:space="preserve"> shall deliver </w:t>
      </w:r>
      <w:r w:rsidR="00916176">
        <w:rPr>
          <w:lang w:val="en"/>
        </w:rPr>
        <w:t>the calculation r</w:t>
      </w:r>
      <w:r w:rsidR="005535A3">
        <w:rPr>
          <w:lang w:val="en"/>
        </w:rPr>
        <w:t>ecord</w:t>
      </w:r>
      <w:r w:rsidR="00916176">
        <w:rPr>
          <w:lang w:val="en"/>
        </w:rPr>
        <w:t>s within which the raw data of the hydraulic models and their results must be included</w:t>
      </w:r>
      <w:r w:rsidR="005535A3">
        <w:rPr>
          <w:lang w:val="en"/>
        </w:rPr>
        <w:t>,</w:t>
      </w:r>
      <w:r w:rsidR="00916176">
        <w:rPr>
          <w:lang w:val="en"/>
        </w:rPr>
        <w:t xml:space="preserve"> and the procedure followed for the</w:t>
      </w:r>
      <w:r w:rsidR="005535A3">
        <w:rPr>
          <w:lang w:val="en"/>
        </w:rPr>
        <w:t xml:space="preserve"> creation of the models so</w:t>
      </w:r>
      <w:r w:rsidR="00916176">
        <w:rPr>
          <w:lang w:val="en"/>
        </w:rPr>
        <w:t xml:space="preserve"> that they may</w:t>
      </w:r>
      <w:r w:rsidR="005535A3">
        <w:rPr>
          <w:lang w:val="en"/>
        </w:rPr>
        <w:t xml:space="preserve"> be verified</w:t>
      </w:r>
      <w:r w:rsidR="00916176">
        <w:rPr>
          <w:lang w:val="en"/>
        </w:rPr>
        <w:t xml:space="preserve">, </w:t>
      </w:r>
      <w:r w:rsidR="005535A3">
        <w:rPr>
          <w:lang w:val="en"/>
        </w:rPr>
        <w:t xml:space="preserve">and </w:t>
      </w:r>
      <w:r w:rsidR="00916176">
        <w:rPr>
          <w:lang w:val="en"/>
        </w:rPr>
        <w:t>the files must be delivered in digital and physical form</w:t>
      </w:r>
      <w:r w:rsidR="007901EA">
        <w:rPr>
          <w:lang w:val="en"/>
        </w:rPr>
        <w:t>. In the same way, the reports must include the parameters and assumptions used for the design of eac</w:t>
      </w:r>
      <w:r w:rsidR="005535A3">
        <w:rPr>
          <w:lang w:val="en"/>
        </w:rPr>
        <w:t>h of the components of the sewage</w:t>
      </w:r>
      <w:r w:rsidR="007901EA">
        <w:rPr>
          <w:lang w:val="en"/>
        </w:rPr>
        <w:t xml:space="preserve"> system.</w:t>
      </w:r>
    </w:p>
    <w:p w:rsidR="007901EA" w:rsidRPr="00FD2D85" w:rsidRDefault="007901EA" w:rsidP="00926082">
      <w:r>
        <w:rPr>
          <w:lang w:val="en"/>
        </w:rPr>
        <w:t xml:space="preserve">In the same way the </w:t>
      </w:r>
      <w:r w:rsidR="009A55CD">
        <w:rPr>
          <w:lang w:val="en"/>
        </w:rPr>
        <w:t>contractor</w:t>
      </w:r>
      <w:r>
        <w:rPr>
          <w:lang w:val="en"/>
        </w:rPr>
        <w:t xml:space="preserve"> </w:t>
      </w:r>
      <w:r w:rsidR="005535A3">
        <w:rPr>
          <w:lang w:val="en"/>
        </w:rPr>
        <w:t>must deliver the hydraulic plan</w:t>
      </w:r>
      <w:r>
        <w:rPr>
          <w:lang w:val="en"/>
        </w:rPr>
        <w:t>s to a suitable scale, which must contain the location of each of the components of the system, th</w:t>
      </w:r>
      <w:r w:rsidR="005535A3">
        <w:rPr>
          <w:lang w:val="en"/>
        </w:rPr>
        <w:t>eir hydraulic dimensions and</w:t>
      </w:r>
      <w:r>
        <w:rPr>
          <w:lang w:val="en"/>
        </w:rPr>
        <w:t xml:space="preserve"> sufficient details for their understanding.</w:t>
      </w:r>
    </w:p>
    <w:p w:rsidR="007F76E0" w:rsidRDefault="007F76E0" w:rsidP="007F76E0">
      <w:pPr>
        <w:pStyle w:val="Ttulo4"/>
      </w:pPr>
      <w:r>
        <w:rPr>
          <w:lang w:val="en"/>
        </w:rPr>
        <w:t>Hydrological study</w:t>
      </w:r>
    </w:p>
    <w:p w:rsidR="007F76E0" w:rsidRPr="00FD2D85" w:rsidRDefault="007F76E0" w:rsidP="007F76E0">
      <w:r>
        <w:rPr>
          <w:lang w:val="en"/>
        </w:rPr>
        <w:t>If th</w:t>
      </w:r>
      <w:r w:rsidR="00B569B9">
        <w:rPr>
          <w:lang w:val="en"/>
        </w:rPr>
        <w:t>e project includes hydraulic dimension</w:t>
      </w:r>
      <w:r w:rsidR="005535A3">
        <w:rPr>
          <w:lang w:val="en"/>
        </w:rPr>
        <w:t>ing of rainwater or combined sewage</w:t>
      </w:r>
      <w:r>
        <w:rPr>
          <w:lang w:val="en"/>
        </w:rPr>
        <w:t xml:space="preserve"> networ</w:t>
      </w:r>
      <w:r w:rsidR="00D865DA">
        <w:rPr>
          <w:lang w:val="en"/>
        </w:rPr>
        <w:t xml:space="preserve">ks, the </w:t>
      </w:r>
      <w:r w:rsidR="009A55CD">
        <w:rPr>
          <w:lang w:val="en"/>
        </w:rPr>
        <w:t>contractor</w:t>
      </w:r>
      <w:r w:rsidR="00D865DA">
        <w:rPr>
          <w:lang w:val="en"/>
        </w:rPr>
        <w:t xml:space="preserve"> must</w:t>
      </w:r>
      <w:r>
        <w:rPr>
          <w:lang w:val="en"/>
        </w:rPr>
        <w:t xml:space="preserve"> estimate </w:t>
      </w:r>
      <w:r w:rsidR="00D865DA">
        <w:rPr>
          <w:lang w:val="en"/>
        </w:rPr>
        <w:t>t</w:t>
      </w:r>
      <w:r w:rsidRPr="007F76E0">
        <w:rPr>
          <w:lang w:val="en"/>
        </w:rPr>
        <w:t>he temporal distribution of rainfall (duration of rainfall) in the area to obtain design flows</w:t>
      </w:r>
      <w:r w:rsidR="00D865DA">
        <w:rPr>
          <w:lang w:val="en"/>
        </w:rPr>
        <w:t xml:space="preserve"> b</w:t>
      </w:r>
      <w:r>
        <w:rPr>
          <w:lang w:val="en"/>
        </w:rPr>
        <w:t>ased on the design return periods stipulated by Colombian regulations according to the scale of the project</w:t>
      </w:r>
      <w:r w:rsidR="00756E11">
        <w:rPr>
          <w:lang w:val="en"/>
        </w:rPr>
        <w:t>. This activity should be carried out</w:t>
      </w:r>
      <w:r w:rsidR="00D865DA">
        <w:rPr>
          <w:lang w:val="en"/>
        </w:rPr>
        <w:t xml:space="preserve"> based on rainfall records, and on </w:t>
      </w:r>
      <w:r w:rsidRPr="007F76E0">
        <w:rPr>
          <w:lang w:val="en"/>
        </w:rPr>
        <w:t>hydro</w:t>
      </w:r>
      <w:r w:rsidR="00D865DA">
        <w:rPr>
          <w:lang w:val="en"/>
        </w:rPr>
        <w:t>-</w:t>
      </w:r>
      <w:r w:rsidRPr="007F76E0">
        <w:rPr>
          <w:lang w:val="en"/>
        </w:rPr>
        <w:t>cli</w:t>
      </w:r>
      <w:r w:rsidR="00D865DA">
        <w:rPr>
          <w:lang w:val="en"/>
        </w:rPr>
        <w:t>matological variables of season</w:t>
      </w:r>
      <w:r w:rsidRPr="007F76E0">
        <w:rPr>
          <w:lang w:val="en"/>
        </w:rPr>
        <w:t>s located in the area of the hydrological study as precipitation (maximum monthly average</w:t>
      </w:r>
      <w:r w:rsidR="00756E11">
        <w:rPr>
          <w:lang w:val="en"/>
        </w:rPr>
        <w:t>, maximum precipitation in 24 hours, etc.</w:t>
      </w:r>
      <w:r w:rsidRPr="007F76E0">
        <w:rPr>
          <w:lang w:val="en"/>
        </w:rPr>
        <w:t xml:space="preserve">), evapotranspiration and evaporation (monthly average). </w:t>
      </w:r>
      <w:r>
        <w:rPr>
          <w:lang w:val="en"/>
        </w:rPr>
        <w:t xml:space="preserve">Based on this information the </w:t>
      </w:r>
      <w:r w:rsidR="009A55CD">
        <w:rPr>
          <w:lang w:val="en"/>
        </w:rPr>
        <w:t>contractor</w:t>
      </w:r>
      <w:r>
        <w:rPr>
          <w:lang w:val="en"/>
        </w:rPr>
        <w:t xml:space="preserve"> must define </w:t>
      </w:r>
      <w:r w:rsidR="00D865DA">
        <w:rPr>
          <w:lang w:val="en"/>
        </w:rPr>
        <w:t>rainwater flows into the sewage</w:t>
      </w:r>
      <w:r w:rsidR="00756E11">
        <w:rPr>
          <w:lang w:val="en"/>
        </w:rPr>
        <w:t xml:space="preserve"> system.</w:t>
      </w:r>
    </w:p>
    <w:p w:rsidR="00756E11" w:rsidRPr="00FD2D85" w:rsidRDefault="00756E11" w:rsidP="007F76E0">
      <w:proofErr w:type="gramStart"/>
      <w:r>
        <w:rPr>
          <w:lang w:val="en"/>
        </w:rPr>
        <w:t>In order to</w:t>
      </w:r>
      <w:proofErr w:type="gramEnd"/>
      <w:r>
        <w:rPr>
          <w:lang w:val="en"/>
        </w:rPr>
        <w:t xml:space="preserve"> obtain the flows, the </w:t>
      </w:r>
      <w:r w:rsidR="009A55CD">
        <w:rPr>
          <w:lang w:val="en"/>
        </w:rPr>
        <w:t>contractor</w:t>
      </w:r>
      <w:r>
        <w:rPr>
          <w:lang w:val="en"/>
        </w:rPr>
        <w:t xml:space="preserve"> will be able to use any of the methodologies present in the Colombian regulations or in the good engineering practices</w:t>
      </w:r>
      <w:r w:rsidR="00D865DA">
        <w:rPr>
          <w:lang w:val="en"/>
        </w:rPr>
        <w:t>, taking special care of</w:t>
      </w:r>
      <w:r>
        <w:rPr>
          <w:lang w:val="en"/>
        </w:rPr>
        <w:t xml:space="preserve"> t</w:t>
      </w:r>
      <w:r w:rsidR="00D865DA">
        <w:rPr>
          <w:lang w:val="en"/>
        </w:rPr>
        <w:t>he application restrictions</w:t>
      </w:r>
      <w:r>
        <w:rPr>
          <w:lang w:val="en"/>
        </w:rPr>
        <w:t xml:space="preserve"> of each one of</w:t>
      </w:r>
      <w:r w:rsidR="00D865DA">
        <w:rPr>
          <w:lang w:val="en"/>
        </w:rPr>
        <w:t xml:space="preserve"> the methodologies. The </w:t>
      </w:r>
      <w:r w:rsidR="00F60021">
        <w:rPr>
          <w:lang w:val="en"/>
        </w:rPr>
        <w:t>auditor</w:t>
      </w:r>
      <w:r>
        <w:rPr>
          <w:lang w:val="en"/>
        </w:rPr>
        <w:t xml:space="preserve"> will have to approve the calculation methodology finally selected. </w:t>
      </w:r>
    </w:p>
    <w:p w:rsidR="00756E11" w:rsidRPr="00FD2D85" w:rsidRDefault="00756E11" w:rsidP="007F76E0">
      <w:r>
        <w:rPr>
          <w:lang w:val="en"/>
        </w:rPr>
        <w:t>The designer must</w:t>
      </w:r>
      <w:r w:rsidR="00D865DA">
        <w:rPr>
          <w:lang w:val="en"/>
        </w:rPr>
        <w:t xml:space="preserve"> present the calculation record</w:t>
      </w:r>
      <w:r>
        <w:rPr>
          <w:lang w:val="en"/>
        </w:rPr>
        <w:t>s of the hydrological co</w:t>
      </w:r>
      <w:r w:rsidR="00D865DA">
        <w:rPr>
          <w:lang w:val="en"/>
        </w:rPr>
        <w:t>mponent indicating t</w:t>
      </w:r>
      <w:r w:rsidR="005915AF">
        <w:rPr>
          <w:lang w:val="en"/>
        </w:rPr>
        <w:t>he procedures</w:t>
      </w:r>
      <w:r w:rsidR="00D865DA">
        <w:rPr>
          <w:lang w:val="en"/>
        </w:rPr>
        <w:t xml:space="preserve"> c</w:t>
      </w:r>
      <w:r>
        <w:rPr>
          <w:lang w:val="en"/>
        </w:rPr>
        <w:t>arried out and the resul</w:t>
      </w:r>
      <w:r w:rsidR="00D865DA">
        <w:rPr>
          <w:lang w:val="en"/>
        </w:rPr>
        <w:t>ts obtained in order to acquire</w:t>
      </w:r>
      <w:r>
        <w:rPr>
          <w:lang w:val="en"/>
        </w:rPr>
        <w:t xml:space="preserve"> the flows.</w:t>
      </w:r>
    </w:p>
    <w:p w:rsidR="007F76E0" w:rsidRDefault="00756E11" w:rsidP="00756E11">
      <w:pPr>
        <w:pStyle w:val="Ttulo3"/>
      </w:pPr>
      <w:r>
        <w:rPr>
          <w:lang w:val="en"/>
        </w:rPr>
        <w:lastRenderedPageBreak/>
        <w:t>Structural Design</w:t>
      </w:r>
    </w:p>
    <w:p w:rsidR="00756E11" w:rsidRPr="00FD2D85" w:rsidRDefault="00756E11" w:rsidP="00756E11">
      <w:pPr>
        <w:rPr>
          <w:rFonts w:eastAsia="Arial Unicode MS" w:cs="Arial Unicode MS"/>
          <w:lang w:eastAsia="es-CO"/>
        </w:rPr>
      </w:pPr>
      <w:r w:rsidRPr="00756E11">
        <w:rPr>
          <w:lang w:val="en"/>
        </w:rPr>
        <w:t>The structures that compose the system must be designed to withstand the loads to which they will be subjected, in accordance with the provisions of the Colomb</w:t>
      </w:r>
      <w:r w:rsidR="00BF36B6">
        <w:rPr>
          <w:lang w:val="en"/>
        </w:rPr>
        <w:t>ian Regulations for</w:t>
      </w:r>
      <w:r w:rsidRPr="00756E11">
        <w:rPr>
          <w:lang w:val="en"/>
        </w:rPr>
        <w:t xml:space="preserve"> </w:t>
      </w:r>
      <w:r w:rsidR="00BF36B6">
        <w:rPr>
          <w:lang w:val="en"/>
        </w:rPr>
        <w:t>Seism Resistant C</w:t>
      </w:r>
      <w:r w:rsidR="00D865DA">
        <w:rPr>
          <w:lang w:val="en"/>
        </w:rPr>
        <w:t xml:space="preserve">onstruction </w:t>
      </w:r>
      <w:r w:rsidRPr="00756E11">
        <w:rPr>
          <w:lang w:val="en"/>
        </w:rPr>
        <w:t xml:space="preserve">NSR-010, law </w:t>
      </w:r>
      <w:hyperlink r:id="rId6" w:history="1">
        <w:r w:rsidRPr="00756E11">
          <w:rPr>
            <w:lang w:val="en"/>
          </w:rPr>
          <w:t>400</w:t>
        </w:r>
      </w:hyperlink>
      <w:r w:rsidRPr="00756E11">
        <w:rPr>
          <w:lang w:val="en"/>
        </w:rPr>
        <w:t xml:space="preserve"> Of 1997 and Decrees numbers 33 of 1998, </w:t>
      </w:r>
      <w:hyperlink r:id="rId7" w:history="1">
        <w:r w:rsidRPr="00756E11">
          <w:rPr>
            <w:lang w:val="en"/>
          </w:rPr>
          <w:t>926</w:t>
        </w:r>
      </w:hyperlink>
      <w:r w:rsidRPr="00756E11">
        <w:rPr>
          <w:lang w:val="en"/>
        </w:rPr>
        <w:t xml:space="preserve"> of 2010, </w:t>
      </w:r>
      <w:hyperlink r:id="rId8" w:history="1">
        <w:r w:rsidRPr="00756E11">
          <w:rPr>
            <w:lang w:val="en"/>
          </w:rPr>
          <w:t>2525</w:t>
        </w:r>
      </w:hyperlink>
      <w:r w:rsidRPr="00756E11">
        <w:rPr>
          <w:lang w:val="en"/>
        </w:rPr>
        <w:t xml:space="preserve"> of 2010, </w:t>
      </w:r>
      <w:hyperlink r:id="rId9" w:history="1">
        <w:r w:rsidRPr="00756E11">
          <w:rPr>
            <w:lang w:val="en"/>
          </w:rPr>
          <w:t>92</w:t>
        </w:r>
      </w:hyperlink>
      <w:r w:rsidRPr="00756E11">
        <w:rPr>
          <w:lang w:val="en"/>
        </w:rPr>
        <w:t xml:space="preserve"> 2011 and 340 of 2012</w:t>
      </w:r>
      <w:r w:rsidR="00D865DA">
        <w:rPr>
          <w:lang w:val="en"/>
        </w:rPr>
        <w:t>,</w:t>
      </w:r>
      <w:r w:rsidRPr="00756E11">
        <w:rPr>
          <w:lang w:val="en"/>
        </w:rPr>
        <w:t xml:space="preserve"> or those that modify, add or replace</w:t>
      </w:r>
      <w:r w:rsidR="00D865DA">
        <w:rPr>
          <w:lang w:val="en"/>
        </w:rPr>
        <w:t xml:space="preserve"> them</w:t>
      </w:r>
      <w:r w:rsidRPr="00756E11">
        <w:rPr>
          <w:lang w:val="en"/>
        </w:rPr>
        <w:t>.</w:t>
      </w:r>
    </w:p>
    <w:p w:rsidR="00756E11" w:rsidRPr="00FD2D85" w:rsidRDefault="00756E11" w:rsidP="00756E11">
      <w:r w:rsidRPr="00756E11">
        <w:rPr>
          <w:lang w:val="en"/>
        </w:rPr>
        <w:t>Likewise for the hydraulic structures such as, culverts (</w:t>
      </w:r>
      <w:r w:rsidR="00D865DA">
        <w:rPr>
          <w:lang w:val="en"/>
        </w:rPr>
        <w:t>of different sections), boxes</w:t>
      </w:r>
      <w:r w:rsidRPr="00756E11">
        <w:rPr>
          <w:lang w:val="en"/>
        </w:rPr>
        <w:t xml:space="preserve"> interconnecti</w:t>
      </w:r>
      <w:r w:rsidR="00D865DA">
        <w:rPr>
          <w:lang w:val="en"/>
        </w:rPr>
        <w:t>ng networks that due to</w:t>
      </w:r>
      <w:r w:rsidRPr="00756E11">
        <w:rPr>
          <w:lang w:val="en"/>
        </w:rPr>
        <w:t xml:space="preserve"> their location are subjected to ve</w:t>
      </w:r>
      <w:r w:rsidR="00BF36B6">
        <w:rPr>
          <w:lang w:val="en"/>
        </w:rPr>
        <w:t xml:space="preserve">hicle load regime, the </w:t>
      </w:r>
      <w:r w:rsidRPr="00756E11">
        <w:rPr>
          <w:lang w:val="en"/>
        </w:rPr>
        <w:t xml:space="preserve">design </w:t>
      </w:r>
      <w:r w:rsidR="00D865DA">
        <w:rPr>
          <w:lang w:val="en"/>
        </w:rPr>
        <w:t xml:space="preserve">regulations </w:t>
      </w:r>
      <w:r w:rsidRPr="00756E11">
        <w:rPr>
          <w:lang w:val="en"/>
        </w:rPr>
        <w:t xml:space="preserve">to </w:t>
      </w:r>
      <w:r w:rsidR="00D865DA">
        <w:rPr>
          <w:lang w:val="en"/>
        </w:rPr>
        <w:t>be applied</w:t>
      </w:r>
      <w:r w:rsidR="00BF36B6">
        <w:rPr>
          <w:lang w:val="en"/>
        </w:rPr>
        <w:t xml:space="preserve"> will be the "CCP-14 </w:t>
      </w:r>
      <w:r w:rsidRPr="00756E11">
        <w:rPr>
          <w:lang w:val="en"/>
        </w:rPr>
        <w:t xml:space="preserve">Colombian </w:t>
      </w:r>
      <w:r w:rsidR="00BF36B6">
        <w:rPr>
          <w:lang w:val="en"/>
        </w:rPr>
        <w:t>Regulations for seismic bridge design</w:t>
      </w:r>
      <w:r w:rsidRPr="00756E11">
        <w:rPr>
          <w:lang w:val="en"/>
        </w:rPr>
        <w:t>"</w:t>
      </w:r>
      <w:r w:rsidR="00BF36B6">
        <w:rPr>
          <w:lang w:val="en"/>
        </w:rPr>
        <w:t xml:space="preserve"> </w:t>
      </w:r>
      <w:r w:rsidRPr="00756E11">
        <w:rPr>
          <w:lang w:val="en"/>
        </w:rPr>
        <w:t>and the American</w:t>
      </w:r>
      <w:r w:rsidR="00BF36B6">
        <w:rPr>
          <w:lang w:val="en"/>
        </w:rPr>
        <w:t xml:space="preserve"> Association of State Road and Transport O</w:t>
      </w:r>
      <w:r w:rsidRPr="00756E11">
        <w:rPr>
          <w:lang w:val="en"/>
        </w:rPr>
        <w:t>fficers AASHTO.</w:t>
      </w:r>
    </w:p>
    <w:p w:rsidR="005915AF" w:rsidRPr="00FD2D85" w:rsidRDefault="005915AF" w:rsidP="005915AF">
      <w:r w:rsidRPr="005915AF">
        <w:rPr>
          <w:lang w:val="en"/>
        </w:rPr>
        <w:t xml:space="preserve">The </w:t>
      </w:r>
      <w:r w:rsidR="009A55CD">
        <w:rPr>
          <w:lang w:val="en"/>
        </w:rPr>
        <w:t>contractor</w:t>
      </w:r>
      <w:r w:rsidR="00BF36B6">
        <w:rPr>
          <w:lang w:val="en"/>
        </w:rPr>
        <w:t xml:space="preserve"> must present the calculation records</w:t>
      </w:r>
      <w:r w:rsidRPr="005915AF">
        <w:rPr>
          <w:lang w:val="en"/>
        </w:rPr>
        <w:t>, which must be consistent with the structural design requirements ("</w:t>
      </w:r>
      <w:proofErr w:type="spellStart"/>
      <w:r w:rsidRPr="005915AF">
        <w:rPr>
          <w:lang w:val="en"/>
        </w:rPr>
        <w:t>Aci</w:t>
      </w:r>
      <w:proofErr w:type="spellEnd"/>
      <w:r w:rsidRPr="005915AF">
        <w:rPr>
          <w:lang w:val="en"/>
        </w:rPr>
        <w:t xml:space="preserve"> 350/350R Code Requirements for environmental engineering concrete structures and </w:t>
      </w:r>
      <w:r w:rsidR="00BF36B6">
        <w:rPr>
          <w:lang w:val="en"/>
        </w:rPr>
        <w:t>commentary"), Colombian Regulation</w:t>
      </w:r>
      <w:r w:rsidRPr="005915AF">
        <w:rPr>
          <w:lang w:val="en"/>
        </w:rPr>
        <w:t xml:space="preserve">s of </w:t>
      </w:r>
      <w:r w:rsidR="00BF36B6">
        <w:rPr>
          <w:lang w:val="en"/>
        </w:rPr>
        <w:t xml:space="preserve">seism resistant </w:t>
      </w:r>
      <w:r w:rsidRPr="005915AF">
        <w:rPr>
          <w:lang w:val="en"/>
        </w:rPr>
        <w:t>design and c</w:t>
      </w:r>
      <w:r w:rsidR="00BF36B6">
        <w:rPr>
          <w:lang w:val="en"/>
        </w:rPr>
        <w:t>onstruction</w:t>
      </w:r>
      <w:r w:rsidRPr="005915AF">
        <w:rPr>
          <w:lang w:val="en"/>
        </w:rPr>
        <w:t>-NSR</w:t>
      </w:r>
      <w:r w:rsidR="00BF36B6">
        <w:rPr>
          <w:lang w:val="en"/>
        </w:rPr>
        <w:t>-10," CCDSP-95 Colombian code for seismic bridge design", and other regulation</w:t>
      </w:r>
      <w:r w:rsidRPr="005915AF">
        <w:rPr>
          <w:lang w:val="en"/>
        </w:rPr>
        <w:t xml:space="preserve">s quoted. </w:t>
      </w:r>
      <w:r w:rsidR="00BF36B6">
        <w:rPr>
          <w:lang w:val="en"/>
        </w:rPr>
        <w:t>They s</w:t>
      </w:r>
      <w:r w:rsidRPr="005915AF">
        <w:rPr>
          <w:lang w:val="en"/>
        </w:rPr>
        <w:t>hould include information from a</w:t>
      </w:r>
      <w:r w:rsidR="00BF36B6">
        <w:rPr>
          <w:lang w:val="en"/>
        </w:rPr>
        <w:t>ll the analyses carri</w:t>
      </w:r>
      <w:r w:rsidRPr="005915AF">
        <w:rPr>
          <w:lang w:val="en"/>
        </w:rPr>
        <w:t>ed</w:t>
      </w:r>
      <w:r w:rsidR="00BF36B6">
        <w:rPr>
          <w:lang w:val="en"/>
        </w:rPr>
        <w:t xml:space="preserve"> out</w:t>
      </w:r>
      <w:r w:rsidRPr="005915AF">
        <w:rPr>
          <w:lang w:val="en"/>
        </w:rPr>
        <w:t xml:space="preserve">, if </w:t>
      </w:r>
      <w:r w:rsidR="00BF36B6">
        <w:rPr>
          <w:lang w:val="en"/>
        </w:rPr>
        <w:t>the structural</w:t>
      </w:r>
      <w:r>
        <w:rPr>
          <w:lang w:val="en"/>
        </w:rPr>
        <w:t xml:space="preserve"> design is done with the </w:t>
      </w:r>
      <w:r w:rsidR="00BF36B6">
        <w:rPr>
          <w:lang w:val="en"/>
        </w:rPr>
        <w:t>Help of specialized</w:t>
      </w:r>
      <w:r w:rsidR="00DB3AAF">
        <w:rPr>
          <w:lang w:val="en"/>
        </w:rPr>
        <w:t xml:space="preserve"> </w:t>
      </w:r>
      <w:r w:rsidR="00BF36B6">
        <w:rPr>
          <w:lang w:val="en"/>
        </w:rPr>
        <w:t>computer programs, they</w:t>
      </w:r>
      <w:r w:rsidRPr="005915AF">
        <w:rPr>
          <w:lang w:val="en"/>
        </w:rPr>
        <w:t xml:space="preserve"> must include the specific name of the</w:t>
      </w:r>
      <w:r>
        <w:rPr>
          <w:lang w:val="en"/>
        </w:rPr>
        <w:t xml:space="preserve"> software</w:t>
      </w:r>
      <w:r w:rsidR="00BF36B6">
        <w:rPr>
          <w:lang w:val="en"/>
        </w:rPr>
        <w:t xml:space="preserve"> and version; a</w:t>
      </w:r>
      <w:r w:rsidRPr="005915AF">
        <w:rPr>
          <w:lang w:val="en"/>
        </w:rPr>
        <w:t>ccompanied by a description of the program, the input data and the results obtained.</w:t>
      </w:r>
    </w:p>
    <w:p w:rsidR="00916176" w:rsidRPr="00FD2D85" w:rsidRDefault="00BF36B6" w:rsidP="005915AF">
      <w:r>
        <w:rPr>
          <w:lang w:val="en"/>
        </w:rPr>
        <w:t xml:space="preserve">The </w:t>
      </w:r>
      <w:r w:rsidR="009A55CD">
        <w:rPr>
          <w:lang w:val="en"/>
        </w:rPr>
        <w:t>contractor</w:t>
      </w:r>
      <w:r>
        <w:rPr>
          <w:lang w:val="en"/>
        </w:rPr>
        <w:t xml:space="preserve"> must deliver the structural plans</w:t>
      </w:r>
      <w:r w:rsidR="00916176">
        <w:rPr>
          <w:lang w:val="en"/>
        </w:rPr>
        <w:t xml:space="preserve"> which</w:t>
      </w:r>
      <w:r w:rsidR="009F4AD6">
        <w:rPr>
          <w:lang w:val="en"/>
        </w:rPr>
        <w:t xml:space="preserve"> should c</w:t>
      </w:r>
      <w:r w:rsidR="00916176" w:rsidRPr="00916176">
        <w:rPr>
          <w:lang w:val="en"/>
        </w:rPr>
        <w:t>ontain the location of the structural elements, their dimensions, reinforcement on an adequate scale, and sufficient details for the correct construction. They can also refer to the dimensions indicated in</w:t>
      </w:r>
      <w:r w:rsidR="009F4AD6">
        <w:rPr>
          <w:lang w:val="en"/>
        </w:rPr>
        <w:t xml:space="preserve"> the hydraulic or sanitary plan</w:t>
      </w:r>
      <w:r w:rsidR="00916176" w:rsidRPr="00916176">
        <w:rPr>
          <w:lang w:val="en"/>
        </w:rPr>
        <w:t>s when appropriate. Elevations and cuts must be carried out with appropriate scale, quantity and scope to indicate interdependence and connections between the different elements. Special care should be taken to ensure that those details included and qualified as typical are applicable to the conditions of the project</w:t>
      </w:r>
      <w:r w:rsidR="00916176">
        <w:rPr>
          <w:lang w:val="en"/>
        </w:rPr>
        <w:t>.</w:t>
      </w:r>
    </w:p>
    <w:p w:rsidR="006729D7" w:rsidRPr="006729D7" w:rsidRDefault="006729D7" w:rsidP="006729D7">
      <w:pPr>
        <w:pStyle w:val="Ttulo3"/>
      </w:pPr>
      <w:r w:rsidRPr="006729D7">
        <w:rPr>
          <w:lang w:val="en"/>
        </w:rPr>
        <w:t>Geological and geomorphological Study</w:t>
      </w:r>
    </w:p>
    <w:p w:rsidR="006729D7" w:rsidRPr="009F4AD6" w:rsidRDefault="006729D7" w:rsidP="009F4AD6">
      <w:pPr>
        <w:rPr>
          <w:lang w:val="en"/>
        </w:rPr>
      </w:pPr>
      <w:r w:rsidRPr="006729D7">
        <w:rPr>
          <w:lang w:val="en"/>
        </w:rPr>
        <w:t>The design should establish regional and local geological and geomorphological characteristics, which allow the identification of fault zones, mass movements, seismicity conditions, and define geologic and geomorphologica</w:t>
      </w:r>
      <w:r w:rsidR="00265C20">
        <w:rPr>
          <w:lang w:val="en"/>
        </w:rPr>
        <w:t xml:space="preserve">l </w:t>
      </w:r>
      <w:r w:rsidR="00265C20" w:rsidRPr="00265C20">
        <w:rPr>
          <w:lang w:val="en"/>
        </w:rPr>
        <w:t xml:space="preserve">sectorization </w:t>
      </w:r>
      <w:r w:rsidR="009F4AD6">
        <w:rPr>
          <w:lang w:val="en"/>
        </w:rPr>
        <w:t>areas associated with t</w:t>
      </w:r>
      <w:r w:rsidRPr="006729D7">
        <w:rPr>
          <w:lang w:val="en"/>
        </w:rPr>
        <w:t>he area of interest</w:t>
      </w:r>
      <w:r w:rsidR="009F4AD6">
        <w:rPr>
          <w:lang w:val="en"/>
        </w:rPr>
        <w:t>,</w:t>
      </w:r>
      <w:r w:rsidRPr="006729D7">
        <w:rPr>
          <w:lang w:val="en"/>
        </w:rPr>
        <w:t xml:space="preserve"> and its surroundings or immediate </w:t>
      </w:r>
      <w:r w:rsidR="009F4AD6">
        <w:rPr>
          <w:lang w:val="en"/>
        </w:rPr>
        <w:t>affectation area</w:t>
      </w:r>
      <w:r w:rsidRPr="006729D7">
        <w:rPr>
          <w:lang w:val="en"/>
        </w:rPr>
        <w:t xml:space="preserve">. </w:t>
      </w:r>
    </w:p>
    <w:p w:rsidR="006729D7" w:rsidRPr="009F4AD6" w:rsidRDefault="006729D7" w:rsidP="009F4AD6">
      <w:pPr>
        <w:rPr>
          <w:lang w:val="en"/>
        </w:rPr>
      </w:pPr>
      <w:r w:rsidRPr="006729D7">
        <w:rPr>
          <w:lang w:val="en"/>
        </w:rPr>
        <w:t xml:space="preserve">The </w:t>
      </w:r>
      <w:r w:rsidR="009A55CD">
        <w:rPr>
          <w:lang w:val="en"/>
        </w:rPr>
        <w:t>contractor</w:t>
      </w:r>
      <w:r w:rsidRPr="006729D7">
        <w:rPr>
          <w:lang w:val="en"/>
        </w:rPr>
        <w:t>'s geology and geotechnics professionals must perform a detailed field survey to identify critical areas for the project</w:t>
      </w:r>
      <w:r w:rsidR="00AE32C7">
        <w:rPr>
          <w:lang w:val="en"/>
        </w:rPr>
        <w:t>, and to propo</w:t>
      </w:r>
      <w:r w:rsidR="009F4AD6">
        <w:rPr>
          <w:lang w:val="en"/>
        </w:rPr>
        <w:t>se</w:t>
      </w:r>
      <w:r w:rsidRPr="006729D7">
        <w:rPr>
          <w:lang w:val="en"/>
        </w:rPr>
        <w:t xml:space="preserve"> possible solution alternatives. It should be noted that the geology and geomorphology componen</w:t>
      </w:r>
      <w:r w:rsidR="009F4AD6">
        <w:rPr>
          <w:lang w:val="en"/>
        </w:rPr>
        <w:t>t should encompass the water basin</w:t>
      </w:r>
      <w:r w:rsidRPr="006729D7">
        <w:rPr>
          <w:lang w:val="en"/>
        </w:rPr>
        <w:t xml:space="preserve"> of the bodies of water and identify </w:t>
      </w:r>
      <w:r w:rsidR="009F4AD6">
        <w:rPr>
          <w:lang w:val="en"/>
        </w:rPr>
        <w:t>any stability problems</w:t>
      </w:r>
      <w:r w:rsidRPr="006729D7">
        <w:rPr>
          <w:lang w:val="en"/>
        </w:rPr>
        <w:t xml:space="preserve"> in it.</w:t>
      </w:r>
    </w:p>
    <w:p w:rsidR="006729D7" w:rsidRPr="00FD2D85" w:rsidRDefault="006729D7" w:rsidP="006729D7">
      <w:r w:rsidRPr="006729D7">
        <w:rPr>
          <w:lang w:val="en"/>
        </w:rPr>
        <w:t xml:space="preserve">The </w:t>
      </w:r>
      <w:r w:rsidR="009A55CD">
        <w:rPr>
          <w:lang w:val="en"/>
        </w:rPr>
        <w:t>contractor</w:t>
      </w:r>
      <w:r w:rsidRPr="006729D7">
        <w:rPr>
          <w:lang w:val="en"/>
        </w:rPr>
        <w:t xml:space="preserve"> must present a geological and geomorphological sectorization map in the project area.</w:t>
      </w:r>
    </w:p>
    <w:p w:rsidR="006729D7" w:rsidRPr="006729D7" w:rsidRDefault="006729D7" w:rsidP="006729D7">
      <w:pPr>
        <w:pStyle w:val="Ttulo3"/>
      </w:pPr>
      <w:r w:rsidRPr="006729D7">
        <w:rPr>
          <w:lang w:val="en"/>
        </w:rPr>
        <w:t>Detailed Geotechnical Design</w:t>
      </w:r>
    </w:p>
    <w:p w:rsidR="006729D7" w:rsidRPr="00FD2D85" w:rsidRDefault="006729D7" w:rsidP="006729D7">
      <w:r w:rsidRPr="006729D7">
        <w:rPr>
          <w:lang w:val="en"/>
        </w:rPr>
        <w:t xml:space="preserve">All new structures, modifications to existing constructions, excavations, permanent slopes, land containment structures, </w:t>
      </w:r>
      <w:r w:rsidR="009F4AD6">
        <w:rPr>
          <w:lang w:val="en"/>
        </w:rPr>
        <w:t>pipe foundations</w:t>
      </w:r>
      <w:r w:rsidRPr="006729D7">
        <w:rPr>
          <w:lang w:val="en"/>
        </w:rPr>
        <w:t xml:space="preserve"> and drainage works must have a geotechnical design, and must comply with the minimum requirements demanded by the Colombian regulations.</w:t>
      </w:r>
    </w:p>
    <w:p w:rsidR="006729D7" w:rsidRPr="00FD2D85" w:rsidRDefault="006729D7" w:rsidP="006729D7">
      <w:r w:rsidRPr="006729D7">
        <w:rPr>
          <w:lang w:val="en"/>
        </w:rPr>
        <w:t xml:space="preserve">The </w:t>
      </w:r>
      <w:r w:rsidR="009A55CD">
        <w:rPr>
          <w:lang w:val="en"/>
        </w:rPr>
        <w:t>contractor</w:t>
      </w:r>
      <w:r w:rsidRPr="006729D7">
        <w:rPr>
          <w:lang w:val="en"/>
        </w:rPr>
        <w:t xml:space="preserve"> must present the geotechnical sectorization </w:t>
      </w:r>
      <w:proofErr w:type="gramStart"/>
      <w:r w:rsidRPr="006729D7">
        <w:rPr>
          <w:lang w:val="en"/>
        </w:rPr>
        <w:t>i</w:t>
      </w:r>
      <w:r w:rsidR="00C7334A">
        <w:rPr>
          <w:lang w:val="en"/>
        </w:rPr>
        <w:t>n the area of</w:t>
      </w:r>
      <w:proofErr w:type="gramEnd"/>
      <w:r w:rsidR="00C7334A">
        <w:rPr>
          <w:lang w:val="en"/>
        </w:rPr>
        <w:t xml:space="preserve"> pipeline</w:t>
      </w:r>
      <w:r w:rsidRPr="006729D7">
        <w:rPr>
          <w:lang w:val="en"/>
        </w:rPr>
        <w:t xml:space="preserve"> networks. In the sectorization, the average geotechnical characterization must be presented for each geotechnical sector. </w:t>
      </w:r>
    </w:p>
    <w:p w:rsidR="006729D7" w:rsidRPr="00FD2D85" w:rsidRDefault="006729D7" w:rsidP="006729D7">
      <w:r w:rsidRPr="006729D7">
        <w:rPr>
          <w:lang w:val="en"/>
        </w:rPr>
        <w:lastRenderedPageBreak/>
        <w:t>The average geotechnical characterization shou</w:t>
      </w:r>
      <w:r w:rsidR="00C7334A">
        <w:rPr>
          <w:lang w:val="en"/>
        </w:rPr>
        <w:t>ld be based on the analysis of i</w:t>
      </w:r>
      <w:r w:rsidRPr="006729D7">
        <w:rPr>
          <w:lang w:val="en"/>
        </w:rPr>
        <w:t xml:space="preserve">ndex, </w:t>
      </w:r>
      <w:r w:rsidR="00C7334A">
        <w:rPr>
          <w:lang w:val="en"/>
        </w:rPr>
        <w:t xml:space="preserve">granulometric, </w:t>
      </w:r>
      <w:proofErr w:type="spellStart"/>
      <w:r w:rsidR="00C7334A">
        <w:rPr>
          <w:lang w:val="en"/>
        </w:rPr>
        <w:t>geomechanical</w:t>
      </w:r>
      <w:proofErr w:type="spellEnd"/>
      <w:r w:rsidR="00C7334A">
        <w:rPr>
          <w:lang w:val="en"/>
        </w:rPr>
        <w:t xml:space="preserve"> and d</w:t>
      </w:r>
      <w:r w:rsidRPr="006729D7">
        <w:rPr>
          <w:lang w:val="en"/>
        </w:rPr>
        <w:t>eformability</w:t>
      </w:r>
      <w:r w:rsidR="00F918CA">
        <w:rPr>
          <w:lang w:val="en"/>
        </w:rPr>
        <w:t xml:space="preserve"> properties. All the</w:t>
      </w:r>
      <w:r w:rsidRPr="006729D7">
        <w:rPr>
          <w:lang w:val="en"/>
        </w:rPr>
        <w:t xml:space="preserve"> geotechnical exploration and</w:t>
      </w:r>
      <w:r w:rsidR="00C7334A">
        <w:rPr>
          <w:lang w:val="en"/>
        </w:rPr>
        <w:t xml:space="preserve"> execution of laboratory tests o</w:t>
      </w:r>
      <w:r w:rsidRPr="006729D7">
        <w:rPr>
          <w:lang w:val="en"/>
        </w:rPr>
        <w:t xml:space="preserve">n soil and rock samples must be carried out following section 100 – Soils of the </w:t>
      </w:r>
      <w:r w:rsidR="00C7334A">
        <w:rPr>
          <w:lang w:val="en"/>
        </w:rPr>
        <w:t xml:space="preserve">Regulations Manual for testing </w:t>
      </w:r>
      <w:r w:rsidRPr="006729D7">
        <w:rPr>
          <w:lang w:val="en"/>
        </w:rPr>
        <w:t>road</w:t>
      </w:r>
      <w:r w:rsidR="00C7334A">
        <w:rPr>
          <w:lang w:val="en"/>
        </w:rPr>
        <w:t xml:space="preserve"> materials</w:t>
      </w:r>
      <w:r w:rsidRPr="006729D7">
        <w:rPr>
          <w:lang w:val="en"/>
        </w:rPr>
        <w:t xml:space="preserve"> of the National </w:t>
      </w:r>
      <w:r w:rsidR="00C7334A">
        <w:rPr>
          <w:lang w:val="en"/>
        </w:rPr>
        <w:t xml:space="preserve">Roads Institute </w:t>
      </w:r>
      <w:r w:rsidRPr="006729D7">
        <w:rPr>
          <w:lang w:val="en"/>
        </w:rPr>
        <w:t>(</w:t>
      </w:r>
      <w:proofErr w:type="spellStart"/>
      <w:r w:rsidRPr="006729D7">
        <w:rPr>
          <w:lang w:val="en"/>
        </w:rPr>
        <w:t>Invias</w:t>
      </w:r>
      <w:proofErr w:type="spellEnd"/>
      <w:r w:rsidRPr="006729D7">
        <w:rPr>
          <w:lang w:val="en"/>
        </w:rPr>
        <w:t>). Manual</w:t>
      </w:r>
      <w:r w:rsidR="00C7334A">
        <w:rPr>
          <w:lang w:val="en"/>
        </w:rPr>
        <w:t xml:space="preserve"> based on international regulation</w:t>
      </w:r>
      <w:r w:rsidRPr="006729D7">
        <w:rPr>
          <w:lang w:val="en"/>
        </w:rPr>
        <w:t xml:space="preserve">s developed by the ASTM. </w:t>
      </w:r>
    </w:p>
    <w:p w:rsidR="006729D7" w:rsidRPr="00FD2D85" w:rsidRDefault="006729D7" w:rsidP="006729D7">
      <w:r w:rsidRPr="006729D7">
        <w:rPr>
          <w:lang w:val="en"/>
        </w:rPr>
        <w:t>The programming of laboratory tests must comply with the frequency required in the Colombian regulations. These tests, in addition to focusing on geotechnical design of foundations and slope stability, should focus on the identification of special geotechnical conditions such as the presence of expansive soil</w:t>
      </w:r>
      <w:r w:rsidR="00C7334A">
        <w:rPr>
          <w:lang w:val="en"/>
        </w:rPr>
        <w:t>s, dispersive soils, or erodible</w:t>
      </w:r>
      <w:r w:rsidRPr="006729D7">
        <w:rPr>
          <w:lang w:val="en"/>
        </w:rPr>
        <w:t xml:space="preserve">, collapsible soils. </w:t>
      </w:r>
    </w:p>
    <w:p w:rsidR="006729D7" w:rsidRPr="00FD2D85" w:rsidRDefault="006729D7" w:rsidP="006729D7">
      <w:r w:rsidRPr="006729D7">
        <w:rPr>
          <w:lang w:val="en"/>
        </w:rPr>
        <w:t xml:space="preserve">The </w:t>
      </w:r>
      <w:r w:rsidR="009A55CD">
        <w:rPr>
          <w:lang w:val="en"/>
        </w:rPr>
        <w:t>contractor</w:t>
      </w:r>
      <w:r w:rsidRPr="006729D7">
        <w:rPr>
          <w:lang w:val="en"/>
        </w:rPr>
        <w:t xml:space="preserve"> must oversee the quality of the exploration work. The laboratory tests to be carried out must have quality certification</w:t>
      </w:r>
      <w:r w:rsidR="00C7334A">
        <w:rPr>
          <w:lang w:val="en"/>
        </w:rPr>
        <w:t>,</w:t>
      </w:r>
      <w:r w:rsidRPr="006729D7">
        <w:rPr>
          <w:lang w:val="en"/>
        </w:rPr>
        <w:t xml:space="preserve"> and </w:t>
      </w:r>
      <w:r w:rsidR="00C7334A">
        <w:rPr>
          <w:lang w:val="en"/>
        </w:rPr>
        <w:t xml:space="preserve">the </w:t>
      </w:r>
      <w:r w:rsidRPr="006729D7">
        <w:rPr>
          <w:lang w:val="en"/>
        </w:rPr>
        <w:t>calibration of the equipment</w:t>
      </w:r>
      <w:r w:rsidR="00C7334A">
        <w:rPr>
          <w:lang w:val="en"/>
        </w:rPr>
        <w:t>,</w:t>
      </w:r>
      <w:r w:rsidRPr="006729D7">
        <w:rPr>
          <w:lang w:val="en"/>
        </w:rPr>
        <w:t xml:space="preserve"> and </w:t>
      </w:r>
      <w:r w:rsidR="00C7334A">
        <w:rPr>
          <w:lang w:val="en"/>
        </w:rPr>
        <w:t xml:space="preserve">the </w:t>
      </w:r>
      <w:r w:rsidRPr="006729D7">
        <w:rPr>
          <w:lang w:val="en"/>
        </w:rPr>
        <w:t xml:space="preserve">qualification of the personnel that execute it. </w:t>
      </w:r>
    </w:p>
    <w:p w:rsidR="006729D7" w:rsidRPr="006729D7" w:rsidRDefault="00265C20" w:rsidP="006729D7">
      <w:pPr>
        <w:pStyle w:val="Ttulo4"/>
      </w:pPr>
      <w:r>
        <w:rPr>
          <w:lang w:val="en"/>
        </w:rPr>
        <w:t>Pipeline</w:t>
      </w:r>
      <w:r w:rsidR="006729D7" w:rsidRPr="006729D7">
        <w:rPr>
          <w:lang w:val="en"/>
        </w:rPr>
        <w:t xml:space="preserve"> Foundation</w:t>
      </w:r>
      <w:r>
        <w:rPr>
          <w:lang w:val="en"/>
        </w:rPr>
        <w:t>s</w:t>
      </w:r>
    </w:p>
    <w:p w:rsidR="006729D7" w:rsidRPr="00FD2D85" w:rsidRDefault="006729D7" w:rsidP="006729D7">
      <w:r w:rsidRPr="006729D7">
        <w:rPr>
          <w:lang w:val="en"/>
        </w:rPr>
        <w:t>The foundation must be designed for pipe networks in accordance with the methods of</w:t>
      </w:r>
      <w:r w:rsidR="00B63B0D">
        <w:rPr>
          <w:lang w:val="en"/>
        </w:rPr>
        <w:t xml:space="preserve"> last resistance or limit states</w:t>
      </w:r>
      <w:r w:rsidRPr="006729D7">
        <w:rPr>
          <w:lang w:val="en"/>
        </w:rPr>
        <w:t xml:space="preserve"> of service. This design must comply with the purpose of safety, durability, resistance, integrity of the elements</w:t>
      </w:r>
      <w:r w:rsidR="00B63B0D">
        <w:rPr>
          <w:lang w:val="en"/>
        </w:rPr>
        <w:t>,</w:t>
      </w:r>
      <w:r w:rsidRPr="006729D7">
        <w:rPr>
          <w:lang w:val="en"/>
        </w:rPr>
        <w:t xml:space="preserve"> and the economy of the project.</w:t>
      </w:r>
    </w:p>
    <w:p w:rsidR="006729D7" w:rsidRPr="00FD2D85" w:rsidRDefault="00265C20" w:rsidP="006729D7">
      <w:r>
        <w:rPr>
          <w:lang w:val="en"/>
        </w:rPr>
        <w:t>All pipeline</w:t>
      </w:r>
      <w:r w:rsidR="006729D7" w:rsidRPr="006729D7">
        <w:rPr>
          <w:lang w:val="en"/>
        </w:rPr>
        <w:t xml:space="preserve"> designs must withstand seismic design </w:t>
      </w:r>
      <w:r w:rsidR="00B63B0D">
        <w:rPr>
          <w:lang w:val="en"/>
        </w:rPr>
        <w:t>events. The design of the pipe f</w:t>
      </w:r>
      <w:r w:rsidR="006729D7" w:rsidRPr="006729D7">
        <w:rPr>
          <w:lang w:val="en"/>
        </w:rPr>
        <w:t>oundation must take into account the type of material of the pipe, rigidity, installation conditions, load conditions, load factors depending on the depth of the pipe, digging d</w:t>
      </w:r>
      <w:r w:rsidR="00B63B0D">
        <w:rPr>
          <w:lang w:val="en"/>
        </w:rPr>
        <w:t xml:space="preserve">epth, width of the excavation, </w:t>
      </w:r>
      <w:r>
        <w:rPr>
          <w:lang w:val="en"/>
        </w:rPr>
        <w:t>and deformations</w:t>
      </w:r>
      <w:r w:rsidR="006729D7" w:rsidRPr="006729D7">
        <w:rPr>
          <w:lang w:val="en"/>
        </w:rPr>
        <w:t xml:space="preserve"> such as deflection, buckling, breakage and resistance of the pipe. As well as the indices</w:t>
      </w:r>
      <w:r w:rsidR="00B63B0D">
        <w:rPr>
          <w:lang w:val="en"/>
        </w:rPr>
        <w:t xml:space="preserve"> properties, of</w:t>
      </w:r>
      <w:r w:rsidR="006729D7" w:rsidRPr="006729D7">
        <w:rPr>
          <w:lang w:val="en"/>
        </w:rPr>
        <w:t xml:space="preserve"> resista</w:t>
      </w:r>
      <w:r w:rsidR="00B63B0D">
        <w:rPr>
          <w:lang w:val="en"/>
        </w:rPr>
        <w:t>nce a</w:t>
      </w:r>
      <w:r w:rsidR="00AE32C7">
        <w:rPr>
          <w:lang w:val="en"/>
        </w:rPr>
        <w:t>nd deformability of the subsurface</w:t>
      </w:r>
      <w:r w:rsidR="006729D7" w:rsidRPr="006729D7">
        <w:rPr>
          <w:lang w:val="en"/>
        </w:rPr>
        <w:t>.</w:t>
      </w:r>
    </w:p>
    <w:p w:rsidR="006729D7" w:rsidRPr="00FD2D85" w:rsidRDefault="006729D7" w:rsidP="006729D7">
      <w:r w:rsidRPr="006729D7">
        <w:rPr>
          <w:lang w:val="en"/>
        </w:rPr>
        <w:t xml:space="preserve">The safety and stability of all unsupported excavations will be evaluated taking into account the depth </w:t>
      </w:r>
      <w:r w:rsidR="00B63B0D">
        <w:rPr>
          <w:lang w:val="en"/>
        </w:rPr>
        <w:t>of the excavation, the inclination</w:t>
      </w:r>
      <w:r w:rsidRPr="006729D7">
        <w:rPr>
          <w:lang w:val="en"/>
        </w:rPr>
        <w:t xml:space="preserve"> of the slopes and the conditions of water pressure in the subsoil, according to code NSR-10-chapter H. 5. </w:t>
      </w:r>
    </w:p>
    <w:p w:rsidR="006729D7" w:rsidRPr="00FD2D85" w:rsidRDefault="006729D7" w:rsidP="006729D7">
      <w:r w:rsidRPr="006729D7">
        <w:rPr>
          <w:lang w:val="en"/>
        </w:rPr>
        <w:t>When the excavation cuts are not stable, the temporary or permanent use of a system of excavation brackets will be designed to limit the amount of soil to be removed, as well as to protect the new adjacent structures. T</w:t>
      </w:r>
      <w:r w:rsidR="00B63B0D">
        <w:rPr>
          <w:lang w:val="en"/>
        </w:rPr>
        <w:t>he stability of all slopes with</w:t>
      </w:r>
      <w:r w:rsidR="00574996">
        <w:rPr>
          <w:lang w:val="en"/>
        </w:rPr>
        <w:t xml:space="preserve"> timbering</w:t>
      </w:r>
      <w:r w:rsidRPr="006729D7">
        <w:rPr>
          <w:lang w:val="en"/>
        </w:rPr>
        <w:t xml:space="preserve"> must be analyzed and determined from the </w:t>
      </w:r>
      <w:r w:rsidR="003245D4">
        <w:rPr>
          <w:lang w:val="en"/>
        </w:rPr>
        <w:t>assessment</w:t>
      </w:r>
      <w:r w:rsidRPr="006729D7">
        <w:rPr>
          <w:lang w:val="en"/>
        </w:rPr>
        <w:t xml:space="preserve"> of the thrusts induced by the subsoil and the groundwater lev</w:t>
      </w:r>
      <w:r w:rsidR="00B63B0D">
        <w:rPr>
          <w:lang w:val="en"/>
        </w:rPr>
        <w:t>el upon</w:t>
      </w:r>
      <w:r w:rsidRPr="006729D7">
        <w:rPr>
          <w:lang w:val="en"/>
        </w:rPr>
        <w:t xml:space="preserve"> the dif</w:t>
      </w:r>
      <w:r w:rsidR="00B63B0D">
        <w:rPr>
          <w:lang w:val="en"/>
        </w:rPr>
        <w:t>ferent components of the timbering</w:t>
      </w:r>
      <w:r w:rsidRPr="006729D7">
        <w:rPr>
          <w:lang w:val="en"/>
        </w:rPr>
        <w:t xml:space="preserve"> </w:t>
      </w:r>
      <w:r w:rsidR="00574996">
        <w:rPr>
          <w:lang w:val="en"/>
        </w:rPr>
        <w:t>(supports, anchors, props, struts</w:t>
      </w:r>
      <w:r w:rsidRPr="006729D7">
        <w:rPr>
          <w:lang w:val="en"/>
        </w:rPr>
        <w:t xml:space="preserve">, etc.). </w:t>
      </w:r>
    </w:p>
    <w:p w:rsidR="006729D7" w:rsidRPr="00FD2D85" w:rsidRDefault="006729D7" w:rsidP="006729D7">
      <w:r w:rsidRPr="006729D7">
        <w:rPr>
          <w:lang w:val="en"/>
        </w:rPr>
        <w:t>All slope stability analyses shall be carried out in compliance with the minimum safety factors indicated in table H. 2.4-1 of code NSR-10 – Chapter H. 2 – Definitions.</w:t>
      </w:r>
    </w:p>
    <w:p w:rsidR="00146AC7" w:rsidRDefault="00574996" w:rsidP="006942DE">
      <w:pPr>
        <w:pStyle w:val="Ttulo3"/>
      </w:pPr>
      <w:r>
        <w:rPr>
          <w:lang w:val="en"/>
        </w:rPr>
        <w:t>Property a</w:t>
      </w:r>
      <w:r w:rsidR="00146AC7">
        <w:rPr>
          <w:lang w:val="en"/>
        </w:rPr>
        <w:t>spect</w:t>
      </w:r>
      <w:r w:rsidR="00817136">
        <w:rPr>
          <w:lang w:val="en"/>
        </w:rPr>
        <w:t>s</w:t>
      </w:r>
      <w:r>
        <w:rPr>
          <w:lang w:val="en"/>
        </w:rPr>
        <w:t xml:space="preserve"> </w:t>
      </w:r>
    </w:p>
    <w:p w:rsidR="00146AC7" w:rsidRPr="00FD2D85" w:rsidRDefault="00574996" w:rsidP="00146AC7">
      <w:r>
        <w:rPr>
          <w:lang w:val="en"/>
        </w:rPr>
        <w:t>Once the definitive areas</w:t>
      </w:r>
      <w:r w:rsidR="00146AC7" w:rsidRPr="00146AC7">
        <w:rPr>
          <w:lang w:val="en"/>
        </w:rPr>
        <w:t xml:space="preserve"> have </w:t>
      </w:r>
      <w:r>
        <w:rPr>
          <w:lang w:val="en"/>
        </w:rPr>
        <w:t>been defined for</w:t>
      </w:r>
      <w:r w:rsidR="00146AC7" w:rsidRPr="00146AC7">
        <w:rPr>
          <w:lang w:val="en"/>
        </w:rPr>
        <w:t xml:space="preserve"> the different components of the project, the </w:t>
      </w:r>
      <w:r w:rsidR="009A55CD">
        <w:rPr>
          <w:lang w:val="en"/>
        </w:rPr>
        <w:t>contractor</w:t>
      </w:r>
      <w:r w:rsidR="00146AC7" w:rsidRPr="00146AC7">
        <w:rPr>
          <w:lang w:val="en"/>
        </w:rPr>
        <w:t xml:space="preserve"> should </w:t>
      </w:r>
      <w:proofErr w:type="gramStart"/>
      <w:r w:rsidR="00146AC7" w:rsidRPr="00146AC7">
        <w:rPr>
          <w:lang w:val="en"/>
        </w:rPr>
        <w:t>make an assessment of</w:t>
      </w:r>
      <w:proofErr w:type="gramEnd"/>
      <w:r w:rsidR="00146AC7" w:rsidRPr="00146AC7">
        <w:rPr>
          <w:lang w:val="en"/>
        </w:rPr>
        <w:t xml:space="preserve"> the property rights of these areas and establish the need to buy some of them and define their cost, or failing</w:t>
      </w:r>
      <w:r>
        <w:rPr>
          <w:lang w:val="en"/>
        </w:rPr>
        <w:t xml:space="preserve"> this, to establish the actions of l</w:t>
      </w:r>
      <w:r w:rsidR="00146AC7" w:rsidRPr="00146AC7">
        <w:rPr>
          <w:lang w:val="en"/>
        </w:rPr>
        <w:t>egaliza</w:t>
      </w:r>
      <w:r>
        <w:rPr>
          <w:lang w:val="en"/>
        </w:rPr>
        <w:t>tion of the rights and easement</w:t>
      </w:r>
      <w:r w:rsidR="00146AC7" w:rsidRPr="00146AC7">
        <w:rPr>
          <w:lang w:val="en"/>
        </w:rPr>
        <w:t>s necessary for the construction and operation of the proj</w:t>
      </w:r>
      <w:r>
        <w:rPr>
          <w:lang w:val="en"/>
        </w:rPr>
        <w:t xml:space="preserve">ect. The respective </w:t>
      </w:r>
      <w:r w:rsidR="00146AC7" w:rsidRPr="00146AC7">
        <w:rPr>
          <w:lang w:val="en"/>
        </w:rPr>
        <w:t xml:space="preserve">project </w:t>
      </w:r>
      <w:r>
        <w:rPr>
          <w:lang w:val="en"/>
        </w:rPr>
        <w:t xml:space="preserve">plan </w:t>
      </w:r>
      <w:r w:rsidR="00146AC7" w:rsidRPr="00146AC7">
        <w:rPr>
          <w:lang w:val="en"/>
        </w:rPr>
        <w:t>must be attached, with an enclosed</w:t>
      </w:r>
      <w:r>
        <w:rPr>
          <w:lang w:val="en"/>
        </w:rPr>
        <w:t xml:space="preserve"> database identifying the propertie</w:t>
      </w:r>
      <w:r w:rsidR="00146AC7" w:rsidRPr="00146AC7">
        <w:rPr>
          <w:lang w:val="en"/>
        </w:rPr>
        <w:t>s to</w:t>
      </w:r>
      <w:r>
        <w:rPr>
          <w:lang w:val="en"/>
        </w:rPr>
        <w:t xml:space="preserve"> be</w:t>
      </w:r>
      <w:r w:rsidR="00146AC7" w:rsidRPr="00146AC7">
        <w:rPr>
          <w:lang w:val="en"/>
        </w:rPr>
        <w:t xml:space="preserve"> intervene</w:t>
      </w:r>
      <w:r>
        <w:rPr>
          <w:lang w:val="en"/>
        </w:rPr>
        <w:t>d</w:t>
      </w:r>
      <w:r w:rsidR="00146AC7" w:rsidRPr="00146AC7">
        <w:rPr>
          <w:lang w:val="en"/>
        </w:rPr>
        <w:t>, which must contain at least (if this information exists):</w:t>
      </w:r>
    </w:p>
    <w:p w:rsidR="00146AC7" w:rsidRPr="00265C20" w:rsidRDefault="00146AC7" w:rsidP="005915AF">
      <w:pPr>
        <w:pStyle w:val="Prrafodelista"/>
        <w:numPr>
          <w:ilvl w:val="0"/>
          <w:numId w:val="2"/>
        </w:numPr>
        <w:spacing w:line="22" w:lineRule="atLeast"/>
        <w:rPr>
          <w:rFonts w:ascii="Arial" w:eastAsia="Arial Unicode MS" w:hAnsi="Arial" w:cs="Arial"/>
          <w:lang w:val="es-US" w:eastAsia="es-CO"/>
        </w:rPr>
      </w:pPr>
      <w:r w:rsidRPr="00265C20">
        <w:rPr>
          <w:rFonts w:ascii="Arial" w:hAnsi="Arial" w:cs="Arial"/>
          <w:lang w:val="en"/>
        </w:rPr>
        <w:t>Name of the property</w:t>
      </w:r>
    </w:p>
    <w:p w:rsidR="00146AC7" w:rsidRPr="00265C20" w:rsidRDefault="00574996" w:rsidP="005915AF">
      <w:pPr>
        <w:pStyle w:val="Prrafodelista"/>
        <w:numPr>
          <w:ilvl w:val="0"/>
          <w:numId w:val="2"/>
        </w:numPr>
        <w:spacing w:line="22" w:lineRule="atLeast"/>
        <w:rPr>
          <w:rFonts w:ascii="Arial" w:eastAsia="Arial Unicode MS" w:hAnsi="Arial" w:cs="Arial"/>
          <w:lang w:val="es-US" w:eastAsia="es-CO"/>
        </w:rPr>
      </w:pPr>
      <w:r w:rsidRPr="00265C20">
        <w:rPr>
          <w:rFonts w:ascii="Arial" w:hAnsi="Arial" w:cs="Arial"/>
          <w:lang w:val="en"/>
        </w:rPr>
        <w:t>Register</w:t>
      </w:r>
      <w:r w:rsidR="00146AC7" w:rsidRPr="00265C20">
        <w:rPr>
          <w:rFonts w:ascii="Arial" w:hAnsi="Arial" w:cs="Arial"/>
          <w:lang w:val="en"/>
        </w:rPr>
        <w:t xml:space="preserve"> identification number</w:t>
      </w:r>
    </w:p>
    <w:p w:rsidR="00146AC7" w:rsidRPr="00265C20" w:rsidRDefault="00146AC7" w:rsidP="005915AF">
      <w:pPr>
        <w:pStyle w:val="Prrafodelista"/>
        <w:numPr>
          <w:ilvl w:val="0"/>
          <w:numId w:val="2"/>
        </w:numPr>
        <w:spacing w:line="22" w:lineRule="atLeast"/>
        <w:rPr>
          <w:rFonts w:ascii="Arial" w:eastAsia="Arial Unicode MS" w:hAnsi="Arial" w:cs="Arial"/>
          <w:lang w:val="es-US" w:eastAsia="es-CO"/>
        </w:rPr>
      </w:pPr>
      <w:r w:rsidRPr="00265C20">
        <w:rPr>
          <w:rFonts w:ascii="Arial" w:hAnsi="Arial" w:cs="Arial"/>
          <w:lang w:val="en"/>
        </w:rPr>
        <w:t>Real Estate Registration number</w:t>
      </w:r>
    </w:p>
    <w:p w:rsidR="00146AC7" w:rsidRPr="00265C20" w:rsidRDefault="00DB3AAF" w:rsidP="005915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lastRenderedPageBreak/>
        <w:t>Georeferencing</w:t>
      </w:r>
      <w:r w:rsidR="00574996" w:rsidRPr="00265C20">
        <w:rPr>
          <w:rFonts w:ascii="Arial" w:hAnsi="Arial" w:cs="Arial"/>
          <w:lang w:val="en"/>
        </w:rPr>
        <w:t xml:space="preserve"> of each one of the properties</w:t>
      </w:r>
      <w:r w:rsidR="00146AC7" w:rsidRPr="00265C20">
        <w:rPr>
          <w:rFonts w:ascii="Arial" w:hAnsi="Arial" w:cs="Arial"/>
          <w:lang w:val="en"/>
        </w:rPr>
        <w:t xml:space="preserve"> to </w:t>
      </w:r>
      <w:r w:rsidR="00574996" w:rsidRPr="00265C20">
        <w:rPr>
          <w:rFonts w:ascii="Arial" w:hAnsi="Arial" w:cs="Arial"/>
          <w:lang w:val="en"/>
        </w:rPr>
        <w:t xml:space="preserve">be </w:t>
      </w:r>
      <w:r w:rsidR="00146AC7" w:rsidRPr="00265C20">
        <w:rPr>
          <w:rFonts w:ascii="Arial" w:hAnsi="Arial" w:cs="Arial"/>
          <w:lang w:val="en"/>
        </w:rPr>
        <w:t>intervene</w:t>
      </w:r>
      <w:r w:rsidR="00574996" w:rsidRPr="00265C20">
        <w:rPr>
          <w:rFonts w:ascii="Arial" w:hAnsi="Arial" w:cs="Arial"/>
          <w:lang w:val="en"/>
        </w:rPr>
        <w:t>d</w:t>
      </w:r>
    </w:p>
    <w:p w:rsidR="00146AC7" w:rsidRPr="00265C20" w:rsidRDefault="00146AC7" w:rsidP="005915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Owner's name and</w:t>
      </w:r>
      <w:r w:rsidR="00574996" w:rsidRPr="00265C20">
        <w:rPr>
          <w:rFonts w:ascii="Arial" w:hAnsi="Arial" w:cs="Arial"/>
          <w:lang w:val="en"/>
        </w:rPr>
        <w:t xml:space="preserve"> copy of the owner's national ID card</w:t>
      </w:r>
      <w:r w:rsidRPr="00265C20">
        <w:rPr>
          <w:rFonts w:ascii="Arial" w:hAnsi="Arial" w:cs="Arial"/>
          <w:lang w:val="en"/>
        </w:rPr>
        <w:t xml:space="preserve"> or NIT card</w:t>
      </w:r>
    </w:p>
    <w:p w:rsidR="00146AC7" w:rsidRPr="00265C20" w:rsidRDefault="00574996" w:rsidP="005915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Rural area</w:t>
      </w:r>
      <w:r w:rsidR="00146AC7" w:rsidRPr="00265C20">
        <w:rPr>
          <w:rFonts w:ascii="Arial" w:hAnsi="Arial" w:cs="Arial"/>
          <w:lang w:val="en"/>
        </w:rPr>
        <w:t xml:space="preserve"> and/or neighborhood</w:t>
      </w:r>
    </w:p>
    <w:p w:rsidR="00146AC7" w:rsidRPr="00265C20" w:rsidRDefault="00146AC7" w:rsidP="005915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Simple copy of the public deed.</w:t>
      </w:r>
    </w:p>
    <w:p w:rsidR="00146AC7" w:rsidRPr="00265C20" w:rsidRDefault="00146AC7" w:rsidP="005915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Certificate of Tradition and freedom of the property with validity of two (2) months</w:t>
      </w:r>
    </w:p>
    <w:p w:rsidR="00146AC7" w:rsidRPr="00265C20" w:rsidRDefault="00146AC7" w:rsidP="005915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Property infor</w:t>
      </w:r>
      <w:r w:rsidR="00574996" w:rsidRPr="00265C20">
        <w:rPr>
          <w:rFonts w:ascii="Arial" w:hAnsi="Arial" w:cs="Arial"/>
          <w:lang w:val="en"/>
        </w:rPr>
        <w:t>mation contained in the land register</w:t>
      </w:r>
      <w:r w:rsidRPr="00265C20">
        <w:rPr>
          <w:rFonts w:ascii="Arial" w:hAnsi="Arial" w:cs="Arial"/>
          <w:lang w:val="en"/>
        </w:rPr>
        <w:t>.</w:t>
      </w:r>
    </w:p>
    <w:p w:rsidR="00146AC7" w:rsidRPr="00265C20" w:rsidRDefault="00146AC7" w:rsidP="005915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 xml:space="preserve">The </w:t>
      </w:r>
      <w:r w:rsidR="009A55CD">
        <w:rPr>
          <w:rFonts w:ascii="Arial" w:hAnsi="Arial" w:cs="Arial"/>
          <w:lang w:val="en"/>
        </w:rPr>
        <w:t>contractor</w:t>
      </w:r>
      <w:r w:rsidRPr="00265C20">
        <w:rPr>
          <w:rFonts w:ascii="Arial" w:hAnsi="Arial" w:cs="Arial"/>
          <w:lang w:val="en"/>
        </w:rPr>
        <w:t xml:space="preserve"> will present </w:t>
      </w:r>
      <w:r w:rsidR="00574996" w:rsidRPr="00265C20">
        <w:rPr>
          <w:rFonts w:ascii="Arial" w:hAnsi="Arial" w:cs="Arial"/>
          <w:lang w:val="en"/>
        </w:rPr>
        <w:t xml:space="preserve">a </w:t>
      </w:r>
      <w:r w:rsidRPr="00265C20">
        <w:rPr>
          <w:rFonts w:ascii="Arial" w:hAnsi="Arial" w:cs="Arial"/>
          <w:lang w:val="en"/>
        </w:rPr>
        <w:t>topographical report for the affected areas t</w:t>
      </w:r>
      <w:r w:rsidR="00574996" w:rsidRPr="00265C20">
        <w:rPr>
          <w:rFonts w:ascii="Arial" w:hAnsi="Arial" w:cs="Arial"/>
          <w:lang w:val="en"/>
        </w:rPr>
        <w:t>hat includes polygonal and border strip</w:t>
      </w:r>
      <w:r w:rsidRPr="00265C20">
        <w:rPr>
          <w:rFonts w:ascii="Arial" w:hAnsi="Arial" w:cs="Arial"/>
          <w:lang w:val="en"/>
        </w:rPr>
        <w:t xml:space="preserve"> or </w:t>
      </w:r>
      <w:r w:rsidR="00574996" w:rsidRPr="00265C20">
        <w:rPr>
          <w:rFonts w:ascii="Arial" w:hAnsi="Arial" w:cs="Arial"/>
          <w:lang w:val="en"/>
        </w:rPr>
        <w:t>p</w:t>
      </w:r>
      <w:r w:rsidRPr="00265C20">
        <w:rPr>
          <w:rFonts w:ascii="Arial" w:hAnsi="Arial" w:cs="Arial"/>
          <w:lang w:val="en"/>
        </w:rPr>
        <w:t>lot used in the project, with field portfolios, polygon</w:t>
      </w:r>
      <w:r w:rsidR="00574996" w:rsidRPr="00265C20">
        <w:rPr>
          <w:rFonts w:ascii="Arial" w:hAnsi="Arial" w:cs="Arial"/>
          <w:lang w:val="en"/>
        </w:rPr>
        <w:t>al diagrams, calculation record</w:t>
      </w:r>
      <w:r w:rsidRPr="00265C20">
        <w:rPr>
          <w:rFonts w:ascii="Arial" w:hAnsi="Arial" w:cs="Arial"/>
          <w:lang w:val="en"/>
        </w:rPr>
        <w:t xml:space="preserve">s, list of adjusted coordinates </w:t>
      </w:r>
      <w:r w:rsidR="00574996" w:rsidRPr="00265C20">
        <w:rPr>
          <w:rFonts w:ascii="Arial" w:hAnsi="Arial" w:cs="Arial"/>
          <w:lang w:val="en"/>
        </w:rPr>
        <w:t>and photographic record of the m</w:t>
      </w:r>
      <w:r w:rsidRPr="00265C20">
        <w:rPr>
          <w:rFonts w:ascii="Arial" w:hAnsi="Arial" w:cs="Arial"/>
          <w:lang w:val="en"/>
        </w:rPr>
        <w:t>aterialized points, affected areas an</w:t>
      </w:r>
      <w:r w:rsidR="00574996" w:rsidRPr="00265C20">
        <w:rPr>
          <w:rFonts w:ascii="Arial" w:hAnsi="Arial" w:cs="Arial"/>
          <w:lang w:val="en"/>
        </w:rPr>
        <w:t>d free areas, and land register and owner information</w:t>
      </w:r>
      <w:r w:rsidRPr="00265C20">
        <w:rPr>
          <w:rFonts w:ascii="Arial" w:hAnsi="Arial" w:cs="Arial"/>
          <w:lang w:val="en"/>
        </w:rPr>
        <w:t xml:space="preserve"> obtained.</w:t>
      </w:r>
    </w:p>
    <w:p w:rsidR="00146AC7" w:rsidRPr="00FD2D85" w:rsidRDefault="005915AF" w:rsidP="00146AC7">
      <w:r>
        <w:rPr>
          <w:lang w:val="en"/>
        </w:rPr>
        <w:t xml:space="preserve">The </w:t>
      </w:r>
      <w:r w:rsidR="009A55CD">
        <w:rPr>
          <w:lang w:val="en"/>
        </w:rPr>
        <w:t>contractor</w:t>
      </w:r>
      <w:r>
        <w:rPr>
          <w:lang w:val="en"/>
        </w:rPr>
        <w:t xml:space="preserve"> must deliver </w:t>
      </w:r>
      <w:r w:rsidR="00574996">
        <w:rPr>
          <w:lang w:val="en"/>
        </w:rPr>
        <w:t xml:space="preserve">the </w:t>
      </w:r>
      <w:r w:rsidR="00574996" w:rsidRPr="00574996">
        <w:rPr>
          <w:lang w:val="en"/>
        </w:rPr>
        <w:t xml:space="preserve">respective property cards </w:t>
      </w:r>
      <w:r w:rsidR="00574996">
        <w:rPr>
          <w:lang w:val="en"/>
        </w:rPr>
        <w:t>f</w:t>
      </w:r>
      <w:r w:rsidR="0097010D">
        <w:rPr>
          <w:lang w:val="en"/>
        </w:rPr>
        <w:t xml:space="preserve">or </w:t>
      </w:r>
      <w:r w:rsidR="00574996">
        <w:rPr>
          <w:lang w:val="en"/>
        </w:rPr>
        <w:t>e</w:t>
      </w:r>
      <w:r w:rsidR="0097010D" w:rsidRPr="00146AC7">
        <w:rPr>
          <w:lang w:val="en"/>
        </w:rPr>
        <w:t>ach</w:t>
      </w:r>
      <w:r w:rsidR="00574996">
        <w:rPr>
          <w:lang w:val="en"/>
        </w:rPr>
        <w:t xml:space="preserve"> p</w:t>
      </w:r>
      <w:r w:rsidR="00146AC7" w:rsidRPr="00146AC7">
        <w:rPr>
          <w:lang w:val="en"/>
        </w:rPr>
        <w:t>roperty</w:t>
      </w:r>
      <w:r w:rsidR="00574996">
        <w:rPr>
          <w:lang w:val="en"/>
        </w:rPr>
        <w:t xml:space="preserve"> affected o</w:t>
      </w:r>
      <w:r w:rsidR="00146AC7" w:rsidRPr="00146AC7">
        <w:rPr>
          <w:lang w:val="en"/>
        </w:rPr>
        <w:t>n appropriate scales, such as: 1:200, 1:500 or 1:1000, which will</w:t>
      </w:r>
      <w:r w:rsidR="00574996">
        <w:rPr>
          <w:lang w:val="en"/>
        </w:rPr>
        <w:t xml:space="preserve"> be approved by the </w:t>
      </w:r>
      <w:r w:rsidR="00F60021">
        <w:rPr>
          <w:lang w:val="en"/>
        </w:rPr>
        <w:t>auditor</w:t>
      </w:r>
      <w:r w:rsidR="00574996">
        <w:rPr>
          <w:lang w:val="en"/>
        </w:rPr>
        <w:t>. These cards should have table</w:t>
      </w:r>
      <w:r w:rsidR="00146AC7" w:rsidRPr="00146AC7">
        <w:rPr>
          <w:lang w:val="en"/>
        </w:rPr>
        <w:t xml:space="preserve"> with the data</w:t>
      </w:r>
      <w:r w:rsidR="00574996">
        <w:rPr>
          <w:lang w:val="en"/>
        </w:rPr>
        <w:t xml:space="preserve"> mentioned above, as well as the l</w:t>
      </w:r>
      <w:r w:rsidR="00146AC7" w:rsidRPr="00146AC7">
        <w:rPr>
          <w:lang w:val="en"/>
        </w:rPr>
        <w:t>ength of the boundaries</w:t>
      </w:r>
      <w:r w:rsidR="00574996">
        <w:rPr>
          <w:lang w:val="en"/>
        </w:rPr>
        <w:t>, the plot a</w:t>
      </w:r>
      <w:r>
        <w:rPr>
          <w:lang w:val="en"/>
        </w:rPr>
        <w:t>rea</w:t>
      </w:r>
      <w:r w:rsidR="00574996">
        <w:rPr>
          <w:lang w:val="en"/>
        </w:rPr>
        <w:t>,</w:t>
      </w:r>
      <w:r w:rsidR="00146AC7" w:rsidRPr="00146AC7">
        <w:rPr>
          <w:lang w:val="en"/>
        </w:rPr>
        <w:t xml:space="preserve"> and areas to be intervened according to topographic survey</w:t>
      </w:r>
      <w:r w:rsidR="0097010D">
        <w:rPr>
          <w:lang w:val="en"/>
        </w:rPr>
        <w:t>.</w:t>
      </w:r>
    </w:p>
    <w:p w:rsidR="00146AC7" w:rsidRPr="00FD2D85" w:rsidRDefault="0097010D" w:rsidP="00146AC7">
      <w:r>
        <w:rPr>
          <w:lang w:val="en"/>
        </w:rPr>
        <w:t xml:space="preserve">The </w:t>
      </w:r>
      <w:r w:rsidR="009A55CD">
        <w:rPr>
          <w:lang w:val="en"/>
        </w:rPr>
        <w:t>contractor</w:t>
      </w:r>
      <w:r>
        <w:rPr>
          <w:lang w:val="en"/>
        </w:rPr>
        <w:t xml:space="preserve"> must submit a legal report of the affected property where the situat</w:t>
      </w:r>
      <w:r w:rsidR="00574996">
        <w:rPr>
          <w:lang w:val="en"/>
        </w:rPr>
        <w:t>ion of ownership of the property</w:t>
      </w:r>
      <w:r>
        <w:rPr>
          <w:lang w:val="en"/>
        </w:rPr>
        <w:t xml:space="preserve"> is specified, if </w:t>
      </w:r>
      <w:r w:rsidR="00574996">
        <w:rPr>
          <w:lang w:val="en"/>
        </w:rPr>
        <w:t xml:space="preserve">there is an owner, and their legal situation, </w:t>
      </w:r>
      <w:proofErr w:type="gramStart"/>
      <w:r w:rsidR="00574996">
        <w:rPr>
          <w:lang w:val="en"/>
        </w:rPr>
        <w:t>on the basis of</w:t>
      </w:r>
      <w:proofErr w:type="gramEnd"/>
      <w:r w:rsidR="00574996">
        <w:rPr>
          <w:lang w:val="en"/>
        </w:rPr>
        <w:t xml:space="preserve"> which the </w:t>
      </w:r>
      <w:r w:rsidR="009A55CD">
        <w:rPr>
          <w:lang w:val="en"/>
        </w:rPr>
        <w:t>contractor</w:t>
      </w:r>
      <w:r w:rsidR="00DB3AAF">
        <w:rPr>
          <w:lang w:val="en"/>
        </w:rPr>
        <w:t xml:space="preserve"> shall make the relevant recommendations to the contracting entity on the necessary formalities before the public entities for the acquisit</w:t>
      </w:r>
      <w:r w:rsidR="00574996">
        <w:rPr>
          <w:lang w:val="en"/>
        </w:rPr>
        <w:t>ion of the properties or easement rights as necessary. The legal report</w:t>
      </w:r>
      <w:r w:rsidR="00DB3AAF">
        <w:rPr>
          <w:lang w:val="en"/>
        </w:rPr>
        <w:t xml:space="preserve"> must include at least the following information:</w:t>
      </w:r>
    </w:p>
    <w:p w:rsidR="00146AC7" w:rsidRPr="00265C20" w:rsidRDefault="00574996" w:rsidP="00DB3A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Situation of the property to be intervened</w:t>
      </w:r>
      <w:r w:rsidR="00146AC7" w:rsidRPr="00265C20">
        <w:rPr>
          <w:rFonts w:ascii="Arial" w:hAnsi="Arial" w:cs="Arial"/>
          <w:lang w:val="en"/>
        </w:rPr>
        <w:t>.</w:t>
      </w:r>
    </w:p>
    <w:p w:rsidR="00146AC7" w:rsidRPr="00265C20" w:rsidRDefault="00146AC7" w:rsidP="00DB3A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Copy of the individual topographic register.</w:t>
      </w:r>
    </w:p>
    <w:p w:rsidR="00146AC7" w:rsidRPr="00265C20" w:rsidRDefault="00574996" w:rsidP="00DB3AAF">
      <w:pPr>
        <w:pStyle w:val="Prrafodelista"/>
        <w:numPr>
          <w:ilvl w:val="0"/>
          <w:numId w:val="2"/>
        </w:numPr>
        <w:spacing w:line="22" w:lineRule="atLeast"/>
        <w:rPr>
          <w:rFonts w:ascii="Arial" w:eastAsia="Arial Unicode MS" w:hAnsi="Arial" w:cs="Arial"/>
          <w:lang w:val="es-US" w:eastAsia="es-CO"/>
        </w:rPr>
      </w:pPr>
      <w:r w:rsidRPr="00265C20">
        <w:rPr>
          <w:rFonts w:ascii="Arial" w:hAnsi="Arial" w:cs="Arial"/>
          <w:lang w:val="en"/>
        </w:rPr>
        <w:t>Photographs of the property</w:t>
      </w:r>
      <w:r w:rsidR="00146AC7" w:rsidRPr="00265C20">
        <w:rPr>
          <w:rFonts w:ascii="Arial" w:hAnsi="Arial" w:cs="Arial"/>
          <w:lang w:val="en"/>
        </w:rPr>
        <w:t>.</w:t>
      </w:r>
    </w:p>
    <w:p w:rsidR="00146AC7" w:rsidRPr="00265C20" w:rsidRDefault="00146AC7" w:rsidP="00DB3A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Copy of the owner'</w:t>
      </w:r>
      <w:r w:rsidR="00574996" w:rsidRPr="00265C20">
        <w:rPr>
          <w:rFonts w:ascii="Arial" w:hAnsi="Arial" w:cs="Arial"/>
          <w:lang w:val="en"/>
        </w:rPr>
        <w:t>s national ID</w:t>
      </w:r>
      <w:r w:rsidRPr="00265C20">
        <w:rPr>
          <w:rFonts w:ascii="Arial" w:hAnsi="Arial" w:cs="Arial"/>
          <w:lang w:val="en"/>
        </w:rPr>
        <w:t xml:space="preserve"> card.</w:t>
      </w:r>
    </w:p>
    <w:p w:rsidR="00146AC7" w:rsidRPr="00265C20" w:rsidRDefault="00574996" w:rsidP="00DB3A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Certificate of Tradition and F</w:t>
      </w:r>
      <w:r w:rsidR="00146AC7" w:rsidRPr="00265C20">
        <w:rPr>
          <w:rFonts w:ascii="Arial" w:hAnsi="Arial" w:cs="Arial"/>
          <w:lang w:val="en"/>
        </w:rPr>
        <w:t>reedom.</w:t>
      </w:r>
    </w:p>
    <w:p w:rsidR="00146AC7" w:rsidRPr="00265C20" w:rsidRDefault="00146AC7" w:rsidP="00DB3A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Simple copy of public deeds.</w:t>
      </w:r>
    </w:p>
    <w:p w:rsidR="00146AC7" w:rsidRPr="00265C20" w:rsidRDefault="00146AC7" w:rsidP="00DB3A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Property information contained in the cadastre registers.</w:t>
      </w:r>
    </w:p>
    <w:p w:rsidR="00146AC7" w:rsidRPr="00265C20" w:rsidRDefault="00146AC7" w:rsidP="00DB3AAF">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Magnetic file of the photographs.</w:t>
      </w:r>
    </w:p>
    <w:p w:rsidR="00146AC7" w:rsidRPr="00FD2D85" w:rsidRDefault="00574996" w:rsidP="00146AC7">
      <w:r>
        <w:rPr>
          <w:lang w:val="en"/>
        </w:rPr>
        <w:t>If it is necessary for t</w:t>
      </w:r>
      <w:r w:rsidR="00DB3AAF">
        <w:rPr>
          <w:lang w:val="en"/>
        </w:rPr>
        <w:t xml:space="preserve">he municipality </w:t>
      </w:r>
      <w:r>
        <w:rPr>
          <w:lang w:val="en"/>
        </w:rPr>
        <w:t>to p</w:t>
      </w:r>
      <w:r w:rsidR="00825A7A">
        <w:rPr>
          <w:lang w:val="en"/>
        </w:rPr>
        <w:t>urchase some land or easement</w:t>
      </w:r>
      <w:r w:rsidR="00146AC7" w:rsidRPr="00146AC7">
        <w:rPr>
          <w:lang w:val="en"/>
        </w:rPr>
        <w:t xml:space="preserve"> rights of</w:t>
      </w:r>
      <w:r w:rsidR="00825A7A">
        <w:rPr>
          <w:lang w:val="en"/>
        </w:rPr>
        <w:t xml:space="preserve"> passage, the</w:t>
      </w:r>
      <w:r w:rsidR="00146AC7" w:rsidRPr="00146AC7">
        <w:rPr>
          <w:lang w:val="en"/>
        </w:rPr>
        <w:t xml:space="preserve"> cost must be included in the project's investment plan or budget.</w:t>
      </w:r>
    </w:p>
    <w:p w:rsidR="00146AC7" w:rsidRPr="00FD2D85" w:rsidRDefault="00825A7A" w:rsidP="00DB3AAF">
      <w:pPr>
        <w:rPr>
          <w:rFonts w:eastAsia="Arial Unicode MS" w:cs="Arial"/>
          <w:lang w:eastAsia="es-CO"/>
        </w:rPr>
      </w:pPr>
      <w:r>
        <w:rPr>
          <w:lang w:val="en"/>
        </w:rPr>
        <w:t>In addition to the property</w:t>
      </w:r>
      <w:r w:rsidR="00146AC7" w:rsidRPr="00146AC7">
        <w:rPr>
          <w:lang w:val="en"/>
        </w:rPr>
        <w:t xml:space="preserve"> study described</w:t>
      </w:r>
      <w:r>
        <w:rPr>
          <w:lang w:val="en"/>
        </w:rPr>
        <w:t xml:space="preserve">, the </w:t>
      </w:r>
      <w:r w:rsidR="009A55CD">
        <w:rPr>
          <w:lang w:val="en"/>
        </w:rPr>
        <w:t>contract</w:t>
      </w:r>
      <w:r>
        <w:rPr>
          <w:lang w:val="en"/>
        </w:rPr>
        <w:t xml:space="preserve"> should make</w:t>
      </w:r>
      <w:r w:rsidR="00146AC7" w:rsidRPr="00146AC7">
        <w:rPr>
          <w:lang w:val="en"/>
        </w:rPr>
        <w:t xml:space="preserve"> th</w:t>
      </w:r>
      <w:r>
        <w:rPr>
          <w:lang w:val="en"/>
        </w:rPr>
        <w:t>e necessary steps to ensure the acquisition of the properties</w:t>
      </w:r>
      <w:r w:rsidR="00146AC7" w:rsidRPr="00146AC7">
        <w:rPr>
          <w:lang w:val="en"/>
        </w:rPr>
        <w:t xml:space="preserve"> or </w:t>
      </w:r>
      <w:r>
        <w:rPr>
          <w:lang w:val="en"/>
        </w:rPr>
        <w:t>easement r</w:t>
      </w:r>
      <w:r w:rsidR="00DB3AAF">
        <w:rPr>
          <w:lang w:val="en"/>
        </w:rPr>
        <w:t>ights</w:t>
      </w:r>
      <w:r w:rsidR="00146AC7" w:rsidRPr="00146AC7">
        <w:rPr>
          <w:lang w:val="en"/>
        </w:rPr>
        <w:t xml:space="preserve"> necessary for the development of each project</w:t>
      </w:r>
      <w:r>
        <w:rPr>
          <w:lang w:val="en"/>
        </w:rPr>
        <w:t>, including the approaches</w:t>
      </w:r>
      <w:r w:rsidR="00146AC7" w:rsidRPr="00DB3AAF">
        <w:rPr>
          <w:lang w:val="en"/>
        </w:rPr>
        <w:t xml:space="preserve"> between mu</w:t>
      </w:r>
      <w:r>
        <w:rPr>
          <w:lang w:val="en"/>
        </w:rPr>
        <w:t>nicipal authorities and owner</w:t>
      </w:r>
      <w:r w:rsidR="00146AC7" w:rsidRPr="00DB3AAF">
        <w:rPr>
          <w:lang w:val="en"/>
        </w:rPr>
        <w:t>s</w:t>
      </w:r>
      <w:r>
        <w:rPr>
          <w:lang w:val="en"/>
        </w:rPr>
        <w:t>, and supporting</w:t>
      </w:r>
      <w:r w:rsidR="00146AC7" w:rsidRPr="00DB3AAF">
        <w:rPr>
          <w:lang w:val="en"/>
        </w:rPr>
        <w:t xml:space="preserve"> the municipality in obtaining the necessary </w:t>
      </w:r>
      <w:r>
        <w:rPr>
          <w:lang w:val="en"/>
        </w:rPr>
        <w:t>documents to carry out</w:t>
      </w:r>
      <w:r w:rsidR="00146AC7" w:rsidRPr="00DB3AAF">
        <w:rPr>
          <w:lang w:val="en"/>
        </w:rPr>
        <w:t xml:space="preserve"> the required procedures before the respective entities for the declaration of public ut</w:t>
      </w:r>
      <w:r>
        <w:rPr>
          <w:lang w:val="en"/>
        </w:rPr>
        <w:t>ility of the required properties</w:t>
      </w:r>
      <w:r w:rsidR="00146AC7" w:rsidRPr="00DB3AAF">
        <w:rPr>
          <w:lang w:val="en"/>
        </w:rPr>
        <w:t>, negotiation and formalization and le</w:t>
      </w:r>
      <w:r>
        <w:rPr>
          <w:lang w:val="en"/>
        </w:rPr>
        <w:t>galization of the purchase of the required properties or easement</w:t>
      </w:r>
      <w:r w:rsidR="00146AC7" w:rsidRPr="00DB3AAF">
        <w:rPr>
          <w:lang w:val="en"/>
        </w:rPr>
        <w:t xml:space="preserve"> permits</w:t>
      </w:r>
      <w:r>
        <w:rPr>
          <w:lang w:val="en"/>
        </w:rPr>
        <w:t>.</w:t>
      </w:r>
    </w:p>
    <w:p w:rsidR="00146AC7" w:rsidRPr="00FD2D85" w:rsidRDefault="00DB3AAF" w:rsidP="00146AC7">
      <w:r>
        <w:rPr>
          <w:lang w:val="en"/>
        </w:rPr>
        <w:t xml:space="preserve">The </w:t>
      </w:r>
      <w:r w:rsidR="009A55CD">
        <w:rPr>
          <w:lang w:val="en"/>
        </w:rPr>
        <w:t>contractor</w:t>
      </w:r>
      <w:r w:rsidR="00825A7A">
        <w:rPr>
          <w:lang w:val="en"/>
        </w:rPr>
        <w:t xml:space="preserve"> must submit a </w:t>
      </w:r>
      <w:r w:rsidR="00146AC7" w:rsidRPr="00146AC7">
        <w:rPr>
          <w:lang w:val="en"/>
        </w:rPr>
        <w:t>property management</w:t>
      </w:r>
      <w:r w:rsidR="00825A7A">
        <w:rPr>
          <w:lang w:val="en"/>
        </w:rPr>
        <w:t xml:space="preserve"> report</w:t>
      </w:r>
      <w:r w:rsidR="00146AC7" w:rsidRPr="00146AC7">
        <w:rPr>
          <w:lang w:val="en"/>
        </w:rPr>
        <w:t xml:space="preserve"> that includes </w:t>
      </w:r>
      <w:proofErr w:type="gramStart"/>
      <w:r w:rsidR="00146AC7" w:rsidRPr="00146AC7">
        <w:rPr>
          <w:lang w:val="en"/>
        </w:rPr>
        <w:t>the aforementioned</w:t>
      </w:r>
      <w:proofErr w:type="gramEnd"/>
      <w:r w:rsidR="00146AC7" w:rsidRPr="00146AC7">
        <w:rPr>
          <w:lang w:val="en"/>
        </w:rPr>
        <w:t>.</w:t>
      </w:r>
    </w:p>
    <w:p w:rsidR="006A1F3A" w:rsidRDefault="00C5468E" w:rsidP="00C5468E">
      <w:pPr>
        <w:pStyle w:val="Ttulo2"/>
      </w:pPr>
      <w:r>
        <w:rPr>
          <w:lang w:val="en"/>
        </w:rPr>
        <w:lastRenderedPageBreak/>
        <w:t>Environmental assessment</w:t>
      </w:r>
    </w:p>
    <w:p w:rsidR="00C5468E" w:rsidRPr="00FD2D85" w:rsidRDefault="00C5468E" w:rsidP="00C5468E">
      <w:r w:rsidRPr="00C5468E">
        <w:rPr>
          <w:lang w:val="en"/>
        </w:rPr>
        <w:t xml:space="preserve">The environmental assessment should be carried out on the basis of the "General methodology for the presentation of environmental Studies" of the Ministry of Environment, Housing and Territorial Development (2010). </w:t>
      </w:r>
    </w:p>
    <w:p w:rsidR="00C5468E" w:rsidRPr="00FD2D85" w:rsidRDefault="00C5468E" w:rsidP="00C5468E">
      <w:r w:rsidRPr="00C5468E">
        <w:rPr>
          <w:lang w:val="en"/>
        </w:rPr>
        <w:t>A methodology for identifying and evaluating impacts for non-project and project-based situations s</w:t>
      </w:r>
      <w:r w:rsidR="002746FD">
        <w:rPr>
          <w:lang w:val="en"/>
        </w:rPr>
        <w:t>hould be employed, using matrices of cause and effect</w:t>
      </w:r>
      <w:r w:rsidR="00825A7A">
        <w:rPr>
          <w:lang w:val="en"/>
        </w:rPr>
        <w:t>, which use qualitative and quant</w:t>
      </w:r>
      <w:r w:rsidRPr="00C5468E">
        <w:rPr>
          <w:lang w:val="en"/>
        </w:rPr>
        <w:t>itative indicators to assess environ</w:t>
      </w:r>
      <w:r w:rsidR="002746FD">
        <w:rPr>
          <w:lang w:val="en"/>
        </w:rPr>
        <w:t>mental impacts and enable the assessment to be presented</w:t>
      </w:r>
      <w:r w:rsidRPr="00C5468E">
        <w:rPr>
          <w:lang w:val="en"/>
        </w:rPr>
        <w:t xml:space="preserve"> in terms of relative values of environmental quality. </w:t>
      </w:r>
    </w:p>
    <w:p w:rsidR="00C5468E" w:rsidRPr="00FD2D85" w:rsidRDefault="002746FD" w:rsidP="00C5468E">
      <w:r>
        <w:rPr>
          <w:lang w:val="en"/>
        </w:rPr>
        <w:t xml:space="preserve">The </w:t>
      </w:r>
      <w:r w:rsidR="009A55CD">
        <w:rPr>
          <w:lang w:val="en"/>
        </w:rPr>
        <w:t>contractor</w:t>
      </w:r>
      <w:r>
        <w:rPr>
          <w:lang w:val="en"/>
        </w:rPr>
        <w:t xml:space="preserve"> should follow</w:t>
      </w:r>
      <w:r w:rsidR="00C5468E" w:rsidRPr="00C5468E">
        <w:rPr>
          <w:lang w:val="en"/>
        </w:rPr>
        <w:t xml:space="preserve"> the recommendations made by the Regional Autonomous Corporation</w:t>
      </w:r>
      <w:r w:rsidR="00F51799">
        <w:rPr>
          <w:lang w:val="en"/>
        </w:rPr>
        <w:t xml:space="preserve"> or the competent municipal environmental authority,</w:t>
      </w:r>
      <w:r>
        <w:rPr>
          <w:lang w:val="en"/>
        </w:rPr>
        <w:t xml:space="preserve"> w</w:t>
      </w:r>
      <w:r w:rsidR="00C5468E" w:rsidRPr="00C5468E">
        <w:rPr>
          <w:lang w:val="en"/>
        </w:rPr>
        <w:t>ith respect to the works and actions formulated to mitigate the negative impacts generated by the project, or to the environmenta</w:t>
      </w:r>
      <w:r>
        <w:rPr>
          <w:lang w:val="en"/>
        </w:rPr>
        <w:t>l management measures defined f</w:t>
      </w:r>
      <w:r w:rsidR="00C5468E" w:rsidRPr="00C5468E">
        <w:rPr>
          <w:lang w:val="en"/>
        </w:rPr>
        <w:t>or the development of the project, both in its construction phase and in the operation</w:t>
      </w:r>
      <w:r>
        <w:rPr>
          <w:lang w:val="en"/>
        </w:rPr>
        <w:t xml:space="preserve"> phase</w:t>
      </w:r>
      <w:r w:rsidR="00C5468E" w:rsidRPr="00C5468E">
        <w:rPr>
          <w:lang w:val="en"/>
        </w:rPr>
        <w:t>.</w:t>
      </w:r>
    </w:p>
    <w:p w:rsidR="00F51799" w:rsidRPr="00FD2D85" w:rsidRDefault="00C5468E" w:rsidP="00F51799">
      <w:r w:rsidRPr="00C5468E">
        <w:rPr>
          <w:lang w:val="en"/>
        </w:rPr>
        <w:t xml:space="preserve">The </w:t>
      </w:r>
      <w:r w:rsidR="009A55CD">
        <w:rPr>
          <w:lang w:val="en"/>
        </w:rPr>
        <w:t>contractor</w:t>
      </w:r>
      <w:r w:rsidRPr="00C5468E">
        <w:rPr>
          <w:lang w:val="en"/>
        </w:rPr>
        <w:t xml:space="preserve"> will establish for each of the components of the project the positive and negative impacts generated by the execution of the project and its corresponding measures of prevention, mitigation or compensation </w:t>
      </w:r>
      <w:proofErr w:type="gramStart"/>
      <w:r w:rsidRPr="00C5468E">
        <w:rPr>
          <w:lang w:val="en"/>
        </w:rPr>
        <w:t>with regard to</w:t>
      </w:r>
      <w:proofErr w:type="gramEnd"/>
      <w:r w:rsidRPr="00C5468E">
        <w:rPr>
          <w:lang w:val="en"/>
        </w:rPr>
        <w:t xml:space="preserve"> the resources of water, air, fauna, flora and population, determining the degrees of affectation of each one, whose costs and priorities will</w:t>
      </w:r>
      <w:r w:rsidR="005B2F89">
        <w:rPr>
          <w:lang w:val="en"/>
        </w:rPr>
        <w:t xml:space="preserve"> be determined in the budget</w:t>
      </w:r>
      <w:r w:rsidRPr="00C5468E">
        <w:rPr>
          <w:lang w:val="en"/>
        </w:rPr>
        <w:t>.</w:t>
      </w:r>
    </w:p>
    <w:p w:rsidR="00F51799" w:rsidRPr="00FD2D85" w:rsidRDefault="00F51799" w:rsidP="00F51799">
      <w:r>
        <w:rPr>
          <w:lang w:val="en"/>
        </w:rPr>
        <w:t xml:space="preserve">The </w:t>
      </w:r>
      <w:r w:rsidR="009A55CD">
        <w:rPr>
          <w:lang w:val="en"/>
        </w:rPr>
        <w:t>contractor</w:t>
      </w:r>
      <w:r w:rsidR="005B2F89">
        <w:rPr>
          <w:lang w:val="en"/>
        </w:rPr>
        <w:t xml:space="preserve"> must create</w:t>
      </w:r>
      <w:r w:rsidRPr="00C5468E">
        <w:rPr>
          <w:lang w:val="en"/>
        </w:rPr>
        <w:t xml:space="preserve"> the respective impact matrices and formulate the management plan with actions of preservation, compensation, mitigation and control of the </w:t>
      </w:r>
      <w:r w:rsidR="005B2F89">
        <w:rPr>
          <w:lang w:val="en"/>
        </w:rPr>
        <w:t>i</w:t>
      </w:r>
      <w:r w:rsidR="00916176">
        <w:rPr>
          <w:lang w:val="en"/>
        </w:rPr>
        <w:t>mpacts</w:t>
      </w:r>
      <w:r w:rsidRPr="00C5468E">
        <w:rPr>
          <w:lang w:val="en"/>
        </w:rPr>
        <w:t xml:space="preserve">, during the phases of the project, in the construction, operation and maintenance. It will analyse the effects of environmental impacts and control measures: soils, geology, water quality, hydrography, climate, fauna, flora, urban development and health. In the case of </w:t>
      </w:r>
      <w:r w:rsidR="005B2F89">
        <w:rPr>
          <w:lang w:val="en"/>
        </w:rPr>
        <w:t xml:space="preserve">the </w:t>
      </w:r>
      <w:r w:rsidRPr="00C5468E">
        <w:rPr>
          <w:lang w:val="en"/>
        </w:rPr>
        <w:t xml:space="preserve">receiving sources, </w:t>
      </w:r>
      <w:r w:rsidR="005B2F89">
        <w:rPr>
          <w:lang w:val="en"/>
        </w:rPr>
        <w:t>t</w:t>
      </w:r>
      <w:r w:rsidR="00916176">
        <w:rPr>
          <w:lang w:val="en"/>
        </w:rPr>
        <w:t xml:space="preserve">he </w:t>
      </w:r>
      <w:r w:rsidR="009A55CD">
        <w:rPr>
          <w:lang w:val="en"/>
        </w:rPr>
        <w:t>contractor</w:t>
      </w:r>
      <w:r w:rsidR="0063551B">
        <w:rPr>
          <w:lang w:val="en"/>
        </w:rPr>
        <w:t xml:space="preserve"> must</w:t>
      </w:r>
      <w:r w:rsidRPr="00C5468E">
        <w:rPr>
          <w:lang w:val="en"/>
        </w:rPr>
        <w:t xml:space="preserve"> create a current and future base, in which the environmental state is identified before and after the implementation of the works.</w:t>
      </w:r>
      <w:r w:rsidR="00916176" w:rsidRPr="00916176">
        <w:rPr>
          <w:lang w:val="en"/>
        </w:rPr>
        <w:t xml:space="preserve"> </w:t>
      </w:r>
      <w:r w:rsidR="00916176" w:rsidRPr="00C5468E">
        <w:rPr>
          <w:lang w:val="en"/>
        </w:rPr>
        <w:t xml:space="preserve">The environmental management plan for the implementation of the intervention will be presented to the </w:t>
      </w:r>
      <w:r w:rsidR="00F60021">
        <w:rPr>
          <w:lang w:val="en"/>
        </w:rPr>
        <w:t>auditor</w:t>
      </w:r>
      <w:r w:rsidR="00916176" w:rsidRPr="00C5468E">
        <w:rPr>
          <w:lang w:val="en"/>
        </w:rPr>
        <w:t xml:space="preserve"> </w:t>
      </w:r>
      <w:r w:rsidR="0063551B">
        <w:rPr>
          <w:lang w:val="en"/>
        </w:rPr>
        <w:t>w</w:t>
      </w:r>
      <w:r w:rsidR="00916176">
        <w:rPr>
          <w:lang w:val="en"/>
        </w:rPr>
        <w:t>ho</w:t>
      </w:r>
      <w:r w:rsidR="0063551B">
        <w:rPr>
          <w:lang w:val="en"/>
        </w:rPr>
        <w:t xml:space="preserve"> will approve and monitor it</w:t>
      </w:r>
      <w:r w:rsidR="00916176">
        <w:rPr>
          <w:lang w:val="en"/>
        </w:rPr>
        <w:t>.</w:t>
      </w:r>
    </w:p>
    <w:p w:rsidR="00916176" w:rsidRPr="00FD2D85" w:rsidRDefault="00916176" w:rsidP="00916176">
      <w:r w:rsidRPr="00C5468E">
        <w:rPr>
          <w:lang w:val="en"/>
        </w:rPr>
        <w:t xml:space="preserve">For the above, </w:t>
      </w:r>
      <w:r w:rsidR="0063551B">
        <w:rPr>
          <w:lang w:val="en"/>
        </w:rPr>
        <w:t>t</w:t>
      </w:r>
      <w:r>
        <w:rPr>
          <w:lang w:val="en"/>
        </w:rPr>
        <w:t xml:space="preserve">he </w:t>
      </w:r>
      <w:r w:rsidR="009A55CD">
        <w:rPr>
          <w:lang w:val="en"/>
        </w:rPr>
        <w:t>contractor</w:t>
      </w:r>
      <w:r w:rsidR="0063551B">
        <w:rPr>
          <w:lang w:val="en"/>
        </w:rPr>
        <w:t xml:space="preserve"> must</w:t>
      </w:r>
      <w:r w:rsidRPr="00C5468E">
        <w:rPr>
          <w:lang w:val="en"/>
        </w:rPr>
        <w:t xml:space="preserve"> </w:t>
      </w:r>
      <w:proofErr w:type="spellStart"/>
      <w:r w:rsidRPr="00C5468E">
        <w:rPr>
          <w:lang w:val="en"/>
        </w:rPr>
        <w:t>recognise</w:t>
      </w:r>
      <w:proofErr w:type="spellEnd"/>
      <w:r w:rsidRPr="00C5468E">
        <w:rPr>
          <w:lang w:val="en"/>
        </w:rPr>
        <w:t xml:space="preserve"> the regional and geographical context in w</w:t>
      </w:r>
      <w:r w:rsidR="0063551B">
        <w:rPr>
          <w:lang w:val="en"/>
        </w:rPr>
        <w:t xml:space="preserve">hich the works will be carried out, </w:t>
      </w:r>
      <w:proofErr w:type="gramStart"/>
      <w:r w:rsidR="0063551B">
        <w:rPr>
          <w:lang w:val="en"/>
        </w:rPr>
        <w:t xml:space="preserve">in order </w:t>
      </w:r>
      <w:r w:rsidRPr="00C5468E">
        <w:rPr>
          <w:lang w:val="en"/>
        </w:rPr>
        <w:t>to</w:t>
      </w:r>
      <w:proofErr w:type="gramEnd"/>
      <w:r w:rsidRPr="00C5468E">
        <w:rPr>
          <w:lang w:val="en"/>
        </w:rPr>
        <w:t xml:space="preserve"> define the programs that apply according to the scope of these an</w:t>
      </w:r>
      <w:r w:rsidR="0063551B">
        <w:rPr>
          <w:lang w:val="en"/>
        </w:rPr>
        <w:t>d the conditions of their</w:t>
      </w:r>
      <w:r w:rsidRPr="00C5468E">
        <w:rPr>
          <w:lang w:val="en"/>
        </w:rPr>
        <w:t xml:space="preserve"> influence</w:t>
      </w:r>
      <w:r w:rsidR="0063551B">
        <w:rPr>
          <w:lang w:val="en"/>
        </w:rPr>
        <w:t xml:space="preserve"> area. The purpose of this assessment</w:t>
      </w:r>
      <w:r w:rsidRPr="00C5468E">
        <w:rPr>
          <w:lang w:val="en"/>
        </w:rPr>
        <w:t xml:space="preserve"> is to ensure </w:t>
      </w:r>
      <w:r w:rsidR="0063551B">
        <w:rPr>
          <w:lang w:val="en"/>
        </w:rPr>
        <w:t>sustainable development with the</w:t>
      </w:r>
      <w:r w:rsidRPr="00C5468E">
        <w:rPr>
          <w:lang w:val="en"/>
        </w:rPr>
        <w:t xml:space="preserve"> soci</w:t>
      </w:r>
      <w:r w:rsidR="0063551B">
        <w:rPr>
          <w:lang w:val="en"/>
        </w:rPr>
        <w:t>al and environmental surroundings</w:t>
      </w:r>
      <w:r w:rsidRPr="00C5468E">
        <w:rPr>
          <w:lang w:val="en"/>
        </w:rPr>
        <w:t>, acco</w:t>
      </w:r>
      <w:r w:rsidR="0063551B">
        <w:rPr>
          <w:lang w:val="en"/>
        </w:rPr>
        <w:t>rding to applicable Colombian regulation</w:t>
      </w:r>
      <w:r w:rsidRPr="00C5468E">
        <w:rPr>
          <w:lang w:val="en"/>
        </w:rPr>
        <w:t>s.</w:t>
      </w:r>
    </w:p>
    <w:p w:rsidR="00916176" w:rsidRPr="00FD2D85" w:rsidRDefault="00916176" w:rsidP="00916176">
      <w:r w:rsidRPr="00C5468E">
        <w:rPr>
          <w:lang w:val="en"/>
        </w:rPr>
        <w:t xml:space="preserve">The </w:t>
      </w:r>
      <w:r w:rsidR="009A55CD">
        <w:rPr>
          <w:lang w:val="en"/>
        </w:rPr>
        <w:t>contractor</w:t>
      </w:r>
      <w:r w:rsidR="0063551B">
        <w:rPr>
          <w:lang w:val="en"/>
        </w:rPr>
        <w:t xml:space="preserve"> must</w:t>
      </w:r>
      <w:r w:rsidRPr="00C5468E">
        <w:rPr>
          <w:lang w:val="en"/>
        </w:rPr>
        <w:t xml:space="preserve"> observe and enforce laws and regulations conc</w:t>
      </w:r>
      <w:r w:rsidR="0063551B">
        <w:rPr>
          <w:lang w:val="en"/>
        </w:rPr>
        <w:t>erning occupational health and i</w:t>
      </w:r>
      <w:r w:rsidRPr="00C5468E">
        <w:rPr>
          <w:lang w:val="en"/>
        </w:rPr>
        <w:t>ndust</w:t>
      </w:r>
      <w:r w:rsidR="0063551B">
        <w:rPr>
          <w:lang w:val="en"/>
        </w:rPr>
        <w:t>rial safety, considering</w:t>
      </w:r>
      <w:r w:rsidRPr="00C5468E">
        <w:rPr>
          <w:lang w:val="en"/>
        </w:rPr>
        <w:t xml:space="preserve"> scenarios to take all necessary precautions aimed at preventing and preventing</w:t>
      </w:r>
      <w:r w:rsidR="0063551B">
        <w:rPr>
          <w:lang w:val="en"/>
        </w:rPr>
        <w:t xml:space="preserve"> a</w:t>
      </w:r>
      <w:r w:rsidRPr="00C5468E">
        <w:rPr>
          <w:lang w:val="en"/>
        </w:rPr>
        <w:t>ccidents or conditions that derive from occupational diseases</w:t>
      </w:r>
      <w:r w:rsidR="0063551B" w:rsidRPr="0063551B">
        <w:rPr>
          <w:lang w:val="en"/>
        </w:rPr>
        <w:t xml:space="preserve"> in </w:t>
      </w:r>
      <w:r w:rsidR="0063551B">
        <w:rPr>
          <w:lang w:val="en"/>
        </w:rPr>
        <w:t xml:space="preserve">the </w:t>
      </w:r>
      <w:r w:rsidR="0063551B" w:rsidRPr="0063551B">
        <w:rPr>
          <w:lang w:val="en"/>
        </w:rPr>
        <w:t>work areas and temporary installations</w:t>
      </w:r>
      <w:r w:rsidRPr="00C5468E">
        <w:rPr>
          <w:lang w:val="en"/>
        </w:rPr>
        <w:t>.</w:t>
      </w:r>
    </w:p>
    <w:p w:rsidR="00916176" w:rsidRPr="00FD2D85" w:rsidRDefault="0063551B" w:rsidP="00916176">
      <w:r>
        <w:rPr>
          <w:lang w:val="en"/>
        </w:rPr>
        <w:t>Once the Environmental M</w:t>
      </w:r>
      <w:r w:rsidR="00916176" w:rsidRPr="00C5468E">
        <w:rPr>
          <w:lang w:val="en"/>
        </w:rPr>
        <w:t xml:space="preserve">anagement Plan has been structured and approved, </w:t>
      </w:r>
      <w:r>
        <w:rPr>
          <w:lang w:val="en"/>
        </w:rPr>
        <w:t>t</w:t>
      </w:r>
      <w:r w:rsidR="00916176">
        <w:rPr>
          <w:lang w:val="en"/>
        </w:rPr>
        <w:t xml:space="preserve">he </w:t>
      </w:r>
      <w:r w:rsidR="009A55CD">
        <w:rPr>
          <w:lang w:val="en"/>
        </w:rPr>
        <w:t>contractor</w:t>
      </w:r>
      <w:r>
        <w:rPr>
          <w:lang w:val="en"/>
        </w:rPr>
        <w:t xml:space="preserve"> must</w:t>
      </w:r>
      <w:r w:rsidR="00916176" w:rsidRPr="00C5468E">
        <w:rPr>
          <w:lang w:val="en"/>
        </w:rPr>
        <w:t xml:space="preserve"> convert it into a field manual, written in a clear l</w:t>
      </w:r>
      <w:r>
        <w:rPr>
          <w:lang w:val="en"/>
        </w:rPr>
        <w:t xml:space="preserve">anguage that facilitates </w:t>
      </w:r>
      <w:r w:rsidR="008541C0">
        <w:rPr>
          <w:lang w:val="en"/>
        </w:rPr>
        <w:t xml:space="preserve">its </w:t>
      </w:r>
      <w:r>
        <w:rPr>
          <w:lang w:val="en"/>
        </w:rPr>
        <w:t>understanding</w:t>
      </w:r>
      <w:r w:rsidR="00916176" w:rsidRPr="00C5468E">
        <w:rPr>
          <w:lang w:val="en"/>
        </w:rPr>
        <w:t xml:space="preserve">, to be taught to the operative staff, prior to and during the execution of the work, in such a way as to ensure its fulfillment. In this case, the </w:t>
      </w:r>
      <w:r w:rsidR="009A55CD">
        <w:rPr>
          <w:lang w:val="en"/>
        </w:rPr>
        <w:t>contractor</w:t>
      </w:r>
      <w:r w:rsidR="00916176" w:rsidRPr="00C5468E">
        <w:rPr>
          <w:lang w:val="en"/>
        </w:rPr>
        <w:t xml:space="preserve"> will be able to review the </w:t>
      </w:r>
      <w:r w:rsidR="008541C0">
        <w:rPr>
          <w:lang w:val="en"/>
        </w:rPr>
        <w:t>Handbook of Good Environmental P</w:t>
      </w:r>
      <w:r w:rsidR="00916176" w:rsidRPr="00C5468E">
        <w:rPr>
          <w:lang w:val="en"/>
        </w:rPr>
        <w:t>ractices published by the Ministry of Housing.</w:t>
      </w:r>
    </w:p>
    <w:p w:rsidR="00C5468E" w:rsidRPr="00FD2D85" w:rsidRDefault="008541C0" w:rsidP="00C5468E">
      <w:r>
        <w:rPr>
          <w:lang w:val="en"/>
        </w:rPr>
        <w:t xml:space="preserve">Additionally, the </w:t>
      </w:r>
      <w:r w:rsidR="009A55CD">
        <w:rPr>
          <w:lang w:val="en"/>
        </w:rPr>
        <w:t>contractor</w:t>
      </w:r>
      <w:r w:rsidR="00C5468E" w:rsidRPr="00C5468E">
        <w:rPr>
          <w:lang w:val="en"/>
        </w:rPr>
        <w:t xml:space="preserve"> will provide the necessary information for the procedure befor</w:t>
      </w:r>
      <w:r>
        <w:rPr>
          <w:lang w:val="en"/>
        </w:rPr>
        <w:t>e the environmental authority to acquire</w:t>
      </w:r>
      <w:r w:rsidR="00C5468E" w:rsidRPr="00C5468E">
        <w:rPr>
          <w:lang w:val="en"/>
        </w:rPr>
        <w:t xml:space="preserve"> the</w:t>
      </w:r>
      <w:r>
        <w:rPr>
          <w:lang w:val="en"/>
        </w:rPr>
        <w:t xml:space="preserve"> permissions required for the project; w</w:t>
      </w:r>
      <w:r w:rsidR="00C5468E" w:rsidRPr="00C5468E">
        <w:rPr>
          <w:lang w:val="en"/>
        </w:rPr>
        <w:t xml:space="preserve">hich may be: </w:t>
      </w:r>
      <w:r w:rsidR="00C5468E" w:rsidRPr="00C5468E">
        <w:rPr>
          <w:lang w:val="en"/>
        </w:rPr>
        <w:lastRenderedPageBreak/>
        <w:t>permission to grant water, occupation of watercou</w:t>
      </w:r>
      <w:r>
        <w:rPr>
          <w:lang w:val="en"/>
        </w:rPr>
        <w:t>rses, forestry use, permits for the</w:t>
      </w:r>
      <w:r w:rsidR="00C5468E" w:rsidRPr="00C5468E">
        <w:rPr>
          <w:lang w:val="en"/>
        </w:rPr>
        <w:t xml:space="preserve"> extraction of material</w:t>
      </w:r>
      <w:r>
        <w:rPr>
          <w:lang w:val="en"/>
        </w:rPr>
        <w:t>s</w:t>
      </w:r>
      <w:r w:rsidR="00C5468E" w:rsidRPr="00C5468E">
        <w:rPr>
          <w:lang w:val="en"/>
        </w:rPr>
        <w:t xml:space="preserve"> </w:t>
      </w:r>
      <w:r>
        <w:rPr>
          <w:lang w:val="en"/>
        </w:rPr>
        <w:t>from quarries, permit for discharges, permit for</w:t>
      </w:r>
      <w:r w:rsidR="00C5468E" w:rsidRPr="00C5468E">
        <w:rPr>
          <w:lang w:val="en"/>
        </w:rPr>
        <w:t xml:space="preserve"> </w:t>
      </w:r>
      <w:r>
        <w:rPr>
          <w:lang w:val="en"/>
        </w:rPr>
        <w:t>environmental license, permit for</w:t>
      </w:r>
      <w:r w:rsidR="00C5468E" w:rsidRPr="00C5468E">
        <w:rPr>
          <w:lang w:val="en"/>
        </w:rPr>
        <w:t xml:space="preserve"> the environmental diagnosi</w:t>
      </w:r>
      <w:r>
        <w:rPr>
          <w:lang w:val="en"/>
        </w:rPr>
        <w:t>s of alternatives, permit for a</w:t>
      </w:r>
      <w:r w:rsidR="00C5468E" w:rsidRPr="00C5468E">
        <w:rPr>
          <w:lang w:val="en"/>
        </w:rPr>
        <w:t>tmospheric emissions</w:t>
      </w:r>
      <w:r>
        <w:rPr>
          <w:lang w:val="en"/>
        </w:rPr>
        <w:t>,</w:t>
      </w:r>
      <w:r w:rsidR="00C5468E" w:rsidRPr="00C5468E">
        <w:rPr>
          <w:lang w:val="en"/>
        </w:rPr>
        <w:t xml:space="preserve"> and debris disposal in the study area.</w:t>
      </w:r>
    </w:p>
    <w:p w:rsidR="00DB3AAF" w:rsidRDefault="00DB3AAF" w:rsidP="00DB3AAF">
      <w:pPr>
        <w:pStyle w:val="Ttulo2"/>
      </w:pPr>
      <w:r>
        <w:rPr>
          <w:lang w:val="en"/>
        </w:rPr>
        <w:t>Technica</w:t>
      </w:r>
      <w:r w:rsidR="008541C0">
        <w:rPr>
          <w:lang w:val="en"/>
        </w:rPr>
        <w:t>l construction specifications</w:t>
      </w:r>
    </w:p>
    <w:p w:rsidR="007901EA" w:rsidRPr="00FD2D85" w:rsidRDefault="007901EA" w:rsidP="007901EA">
      <w:r w:rsidRPr="007901EA">
        <w:rPr>
          <w:lang w:val="en"/>
        </w:rPr>
        <w:t>The design must specify the technical specifications of each of the elements of the project, including the details of materials, conditions, quantities and measures to be applied to the project. In addition, the design should include the constructive procedures recommended for the construction of the works.</w:t>
      </w:r>
    </w:p>
    <w:p w:rsidR="00DB3AAF" w:rsidRPr="00FD2D85" w:rsidRDefault="008541C0" w:rsidP="00DB3AAF">
      <w:r>
        <w:rPr>
          <w:lang w:val="en"/>
        </w:rPr>
        <w:t xml:space="preserve">The </w:t>
      </w:r>
      <w:r w:rsidR="009A55CD">
        <w:rPr>
          <w:lang w:val="en"/>
        </w:rPr>
        <w:t>contractor</w:t>
      </w:r>
      <w:r>
        <w:rPr>
          <w:lang w:val="en"/>
        </w:rPr>
        <w:t xml:space="preserve"> will prepare</w:t>
      </w:r>
      <w:r w:rsidR="007901EA" w:rsidRPr="007901EA">
        <w:rPr>
          <w:lang w:val="en"/>
        </w:rPr>
        <w:t xml:space="preserve"> the volume of technical</w:t>
      </w:r>
      <w:r>
        <w:rPr>
          <w:lang w:val="en"/>
        </w:rPr>
        <w:t xml:space="preserve"> construction specifications</w:t>
      </w:r>
      <w:r w:rsidR="007901EA" w:rsidRPr="007901EA">
        <w:rPr>
          <w:lang w:val="en"/>
        </w:rPr>
        <w:t xml:space="preserve"> required for the quality control of the work and measurement and payment of the same, </w:t>
      </w:r>
      <w:r>
        <w:rPr>
          <w:lang w:val="en"/>
        </w:rPr>
        <w:t xml:space="preserve">and </w:t>
      </w:r>
      <w:r w:rsidR="007901EA" w:rsidRPr="007901EA">
        <w:rPr>
          <w:lang w:val="en"/>
        </w:rPr>
        <w:t>following the format established</w:t>
      </w:r>
      <w:r>
        <w:rPr>
          <w:lang w:val="en"/>
        </w:rPr>
        <w:t xml:space="preserve"> f</w:t>
      </w:r>
      <w:r w:rsidR="007901EA" w:rsidRPr="007901EA">
        <w:rPr>
          <w:lang w:val="en"/>
        </w:rPr>
        <w:t>or this purpose, wh</w:t>
      </w:r>
      <w:r>
        <w:rPr>
          <w:lang w:val="en"/>
        </w:rPr>
        <w:t xml:space="preserve">ich must be previously concerted with the </w:t>
      </w:r>
      <w:r w:rsidR="00F60021">
        <w:rPr>
          <w:lang w:val="en"/>
        </w:rPr>
        <w:t>auditor</w:t>
      </w:r>
      <w:r w:rsidR="009842AF">
        <w:rPr>
          <w:lang w:val="en"/>
        </w:rPr>
        <w:t>, and</w:t>
      </w:r>
      <w:r w:rsidR="007901EA" w:rsidRPr="007901EA">
        <w:rPr>
          <w:lang w:val="en"/>
        </w:rPr>
        <w:t xml:space="preserve"> designated</w:t>
      </w:r>
      <w:r>
        <w:rPr>
          <w:lang w:val="en"/>
        </w:rPr>
        <w:t xml:space="preserve"> for that purpose</w:t>
      </w:r>
      <w:r w:rsidR="007901EA" w:rsidRPr="007901EA">
        <w:rPr>
          <w:lang w:val="en"/>
        </w:rPr>
        <w:t>.</w:t>
      </w:r>
    </w:p>
    <w:p w:rsidR="007901EA" w:rsidRPr="00FD2D85" w:rsidRDefault="009842AF" w:rsidP="007901EA">
      <w:r>
        <w:rPr>
          <w:lang w:val="en"/>
        </w:rPr>
        <w:t>For the crea</w:t>
      </w:r>
      <w:r w:rsidR="007901EA" w:rsidRPr="007901EA">
        <w:rPr>
          <w:lang w:val="en"/>
        </w:rPr>
        <w:t xml:space="preserve">tion of the technical specifications for the execution of the work </w:t>
      </w:r>
      <w:r>
        <w:rPr>
          <w:lang w:val="en"/>
        </w:rPr>
        <w:t xml:space="preserve">which is the </w:t>
      </w:r>
      <w:r w:rsidR="007901EA" w:rsidRPr="007901EA">
        <w:rPr>
          <w:lang w:val="en"/>
        </w:rPr>
        <w:t xml:space="preserve">product of this </w:t>
      </w:r>
      <w:r w:rsidR="009A55CD">
        <w:rPr>
          <w:lang w:val="en"/>
        </w:rPr>
        <w:t>contract</w:t>
      </w:r>
      <w:r w:rsidR="007901EA" w:rsidRPr="007901EA">
        <w:rPr>
          <w:lang w:val="en"/>
        </w:rPr>
        <w:t xml:space="preserve">, the following recommendations must be </w:t>
      </w:r>
      <w:proofErr w:type="gramStart"/>
      <w:r w:rsidR="007901EA" w:rsidRPr="007901EA">
        <w:rPr>
          <w:lang w:val="en"/>
        </w:rPr>
        <w:t>taken into account</w:t>
      </w:r>
      <w:proofErr w:type="gramEnd"/>
      <w:r w:rsidR="007901EA" w:rsidRPr="007901EA">
        <w:rPr>
          <w:lang w:val="en"/>
        </w:rPr>
        <w:t>:</w:t>
      </w:r>
    </w:p>
    <w:p w:rsidR="007901EA" w:rsidRPr="00265C20" w:rsidRDefault="007901EA" w:rsidP="007901EA">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These must contemplate and establish the minimum technical quality of materials and equipment to be used, in addition to the labor and services necessary for the construction of the project.</w:t>
      </w:r>
    </w:p>
    <w:p w:rsidR="007901EA" w:rsidRPr="00265C20" w:rsidRDefault="007901EA" w:rsidP="007901EA">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These must establish the essential characteristics of the product that will be acquired.</w:t>
      </w:r>
    </w:p>
    <w:p w:rsidR="007901EA" w:rsidRPr="00265C20" w:rsidRDefault="007901EA" w:rsidP="007901EA">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It should be avoided to establish</w:t>
      </w:r>
      <w:r w:rsidR="009842AF" w:rsidRPr="00265C20">
        <w:rPr>
          <w:rFonts w:ascii="Arial" w:hAnsi="Arial" w:cs="Arial"/>
          <w:lang w:val="en"/>
        </w:rPr>
        <w:t xml:space="preserve"> an excess of specifications, in this way</w:t>
      </w:r>
      <w:r w:rsidRPr="00265C20">
        <w:rPr>
          <w:rFonts w:ascii="Arial" w:hAnsi="Arial" w:cs="Arial"/>
          <w:lang w:val="en"/>
        </w:rPr>
        <w:t xml:space="preserve"> establish</w:t>
      </w:r>
      <w:r w:rsidR="009842AF" w:rsidRPr="00265C20">
        <w:rPr>
          <w:rFonts w:ascii="Arial" w:hAnsi="Arial" w:cs="Arial"/>
          <w:lang w:val="en"/>
        </w:rPr>
        <w:t>ing</w:t>
      </w:r>
      <w:r w:rsidRPr="00265C20">
        <w:rPr>
          <w:rFonts w:ascii="Arial" w:hAnsi="Arial" w:cs="Arial"/>
          <w:lang w:val="en"/>
        </w:rPr>
        <w:t xml:space="preserve"> unnecessary characteristics which can result in too restrictive specifications that may impede free competition and increase the cost of the product.</w:t>
      </w:r>
    </w:p>
    <w:p w:rsidR="007901EA" w:rsidRPr="00265C20" w:rsidRDefault="007901EA" w:rsidP="007901EA">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The specification</w:t>
      </w:r>
      <w:r w:rsidR="009842AF" w:rsidRPr="00265C20">
        <w:rPr>
          <w:rFonts w:ascii="Arial" w:hAnsi="Arial" w:cs="Arial"/>
          <w:lang w:val="en"/>
        </w:rPr>
        <w:t>s</w:t>
      </w:r>
      <w:r w:rsidRPr="00265C20">
        <w:rPr>
          <w:rFonts w:ascii="Arial" w:hAnsi="Arial" w:cs="Arial"/>
          <w:lang w:val="en"/>
        </w:rPr>
        <w:t xml:space="preserve"> must be reasonable and contain the nece</w:t>
      </w:r>
      <w:r w:rsidR="009842AF" w:rsidRPr="00265C20">
        <w:rPr>
          <w:rFonts w:ascii="Arial" w:hAnsi="Arial" w:cs="Arial"/>
          <w:lang w:val="en"/>
        </w:rPr>
        <w:t>ssary precision, otherwise they could</w:t>
      </w:r>
      <w:r w:rsidRPr="00265C20">
        <w:rPr>
          <w:rFonts w:ascii="Arial" w:hAnsi="Arial" w:cs="Arial"/>
          <w:lang w:val="en"/>
        </w:rPr>
        <w:t xml:space="preserve"> possibly </w:t>
      </w:r>
      <w:r w:rsidR="009842AF" w:rsidRPr="00265C20">
        <w:rPr>
          <w:rFonts w:ascii="Arial" w:hAnsi="Arial" w:cs="Arial"/>
          <w:lang w:val="en"/>
        </w:rPr>
        <w:t xml:space="preserve">be </w:t>
      </w:r>
      <w:r w:rsidRPr="00265C20">
        <w:rPr>
          <w:rFonts w:ascii="Arial" w:hAnsi="Arial" w:cs="Arial"/>
          <w:lang w:val="en"/>
        </w:rPr>
        <w:t>expensive and may limit the competition.</w:t>
      </w:r>
    </w:p>
    <w:p w:rsidR="007901EA" w:rsidRPr="00265C20" w:rsidRDefault="007901EA" w:rsidP="007901EA">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The text of the specifications should be clear, use common language, and without the use of terms susceptible to various interpretations.</w:t>
      </w:r>
    </w:p>
    <w:p w:rsidR="007901EA" w:rsidRPr="00265C20" w:rsidRDefault="007901EA" w:rsidP="007901EA">
      <w:pPr>
        <w:pStyle w:val="Prrafodelista"/>
        <w:numPr>
          <w:ilvl w:val="0"/>
          <w:numId w:val="2"/>
        </w:numPr>
        <w:spacing w:line="22" w:lineRule="atLeast"/>
        <w:rPr>
          <w:rFonts w:ascii="Arial" w:eastAsia="Arial Unicode MS" w:hAnsi="Arial" w:cs="Arial"/>
          <w:lang w:val="en-US" w:eastAsia="es-CO"/>
        </w:rPr>
      </w:pPr>
      <w:r w:rsidRPr="00265C20">
        <w:rPr>
          <w:rFonts w:ascii="Arial" w:hAnsi="Arial" w:cs="Arial"/>
          <w:lang w:val="en"/>
        </w:rPr>
        <w:t>The use of abbreviations must be restricted to those which are of common use</w:t>
      </w:r>
      <w:r w:rsidR="009842AF" w:rsidRPr="00265C20">
        <w:rPr>
          <w:rFonts w:ascii="Arial" w:hAnsi="Arial" w:cs="Arial"/>
          <w:lang w:val="en"/>
        </w:rPr>
        <w:t>,</w:t>
      </w:r>
      <w:r w:rsidRPr="00265C20">
        <w:rPr>
          <w:rFonts w:ascii="Arial" w:hAnsi="Arial" w:cs="Arial"/>
          <w:lang w:val="en"/>
        </w:rPr>
        <w:t xml:space="preserve"> and in respect of whi</w:t>
      </w:r>
      <w:r w:rsidR="009842AF" w:rsidRPr="00265C20">
        <w:rPr>
          <w:rFonts w:ascii="Arial" w:hAnsi="Arial" w:cs="Arial"/>
          <w:lang w:val="en"/>
        </w:rPr>
        <w:t>ch it is not possible to cause</w:t>
      </w:r>
      <w:r w:rsidRPr="00265C20">
        <w:rPr>
          <w:rFonts w:ascii="Arial" w:hAnsi="Arial" w:cs="Arial"/>
          <w:lang w:val="en"/>
        </w:rPr>
        <w:t xml:space="preserve"> misunderstandings.</w:t>
      </w:r>
    </w:p>
    <w:p w:rsidR="000D1767" w:rsidRDefault="000D1767" w:rsidP="000D1767">
      <w:pPr>
        <w:pStyle w:val="Ttulo2"/>
        <w:rPr>
          <w:rFonts w:eastAsia="Arial Unicode MS"/>
          <w:lang w:eastAsia="es-CO"/>
        </w:rPr>
      </w:pPr>
      <w:r>
        <w:rPr>
          <w:lang w:val="en"/>
        </w:rPr>
        <w:t>Unit Price Analysis (APU)</w:t>
      </w:r>
    </w:p>
    <w:p w:rsidR="00487FB0" w:rsidRPr="00FD2D85" w:rsidRDefault="00487FB0" w:rsidP="00487FB0">
      <w:pPr>
        <w:rPr>
          <w:lang w:eastAsia="es-CO"/>
        </w:rPr>
      </w:pPr>
      <w:r>
        <w:rPr>
          <w:lang w:val="en"/>
        </w:rPr>
        <w:t xml:space="preserve">The </w:t>
      </w:r>
      <w:r w:rsidR="009A55CD">
        <w:rPr>
          <w:lang w:val="en"/>
        </w:rPr>
        <w:t>contractor</w:t>
      </w:r>
      <w:r>
        <w:rPr>
          <w:lang w:val="en"/>
        </w:rPr>
        <w:t xml:space="preserve"> must prepare the codification of the items of the budget, the APU's a</w:t>
      </w:r>
      <w:r w:rsidR="009842AF">
        <w:rPr>
          <w:lang w:val="en"/>
        </w:rPr>
        <w:t>nd the specifications that provide</w:t>
      </w:r>
      <w:r w:rsidRPr="00487FB0">
        <w:rPr>
          <w:lang w:val="en"/>
        </w:rPr>
        <w:t xml:space="preserve"> a clear </w:t>
      </w:r>
      <w:r w:rsidR="009842AF">
        <w:rPr>
          <w:lang w:val="en"/>
        </w:rPr>
        <w:t xml:space="preserve">traceable </w:t>
      </w:r>
      <w:r w:rsidR="002F1E71">
        <w:rPr>
          <w:lang w:val="en"/>
        </w:rPr>
        <w:t>route</w:t>
      </w:r>
      <w:r w:rsidRPr="00487FB0">
        <w:rPr>
          <w:lang w:val="en"/>
        </w:rPr>
        <w:t xml:space="preserve"> to the value of </w:t>
      </w:r>
      <w:r w:rsidR="002F1E71">
        <w:rPr>
          <w:lang w:val="en"/>
        </w:rPr>
        <w:t>each of the items on the work</w:t>
      </w:r>
      <w:r w:rsidRPr="00487FB0">
        <w:rPr>
          <w:lang w:val="en"/>
        </w:rPr>
        <w:t xml:space="preserve"> quantities</w:t>
      </w:r>
      <w:r w:rsidR="002F1E71">
        <w:rPr>
          <w:lang w:val="en"/>
        </w:rPr>
        <w:t xml:space="preserve"> form. Therefore</w:t>
      </w:r>
      <w:r w:rsidRPr="00487FB0">
        <w:rPr>
          <w:lang w:val="en"/>
        </w:rPr>
        <w:t xml:space="preserve"> it will be necessary to</w:t>
      </w:r>
      <w:r w:rsidR="002F1E71">
        <w:rPr>
          <w:lang w:val="en"/>
        </w:rPr>
        <w:t xml:space="preserve"> use a format, in order</w:t>
      </w:r>
      <w:r w:rsidRPr="00487FB0">
        <w:rPr>
          <w:lang w:val="en"/>
        </w:rPr>
        <w:t xml:space="preserve"> to break</w:t>
      </w:r>
      <w:r w:rsidR="002F1E71">
        <w:rPr>
          <w:lang w:val="en"/>
        </w:rPr>
        <w:t xml:space="preserve"> down </w:t>
      </w:r>
      <w:r w:rsidRPr="00487FB0">
        <w:rPr>
          <w:lang w:val="en"/>
        </w:rPr>
        <w:t>each one of its components, equipment and tool</w:t>
      </w:r>
      <w:r w:rsidR="002F1E71">
        <w:rPr>
          <w:lang w:val="en"/>
        </w:rPr>
        <w:t>s</w:t>
      </w:r>
      <w:r w:rsidRPr="00487FB0">
        <w:rPr>
          <w:lang w:val="en"/>
        </w:rPr>
        <w:t>, building materials, external and internal transport, labor and other parameters required for calculating the budget.</w:t>
      </w:r>
    </w:p>
    <w:p w:rsidR="000D1767" w:rsidRPr="00FD2D85" w:rsidRDefault="00487FB0" w:rsidP="00487FB0">
      <w:pPr>
        <w:rPr>
          <w:lang w:eastAsia="es-CO"/>
        </w:rPr>
      </w:pPr>
      <w:r w:rsidRPr="00487FB0">
        <w:rPr>
          <w:lang w:val="en"/>
        </w:rPr>
        <w:t>Fo</w:t>
      </w:r>
      <w:r w:rsidR="002F1E71">
        <w:rPr>
          <w:lang w:val="en"/>
        </w:rPr>
        <w:t>r purposes of calculating the AP</w:t>
      </w:r>
      <w:r w:rsidRPr="00487FB0">
        <w:rPr>
          <w:lang w:val="en"/>
        </w:rPr>
        <w:t>U, administration, contingencies and utilities a</w:t>
      </w:r>
      <w:r w:rsidR="002F1E71">
        <w:rPr>
          <w:lang w:val="en"/>
        </w:rPr>
        <w:t xml:space="preserve"> format must be used</w:t>
      </w:r>
      <w:r w:rsidRPr="00487FB0">
        <w:rPr>
          <w:lang w:val="en"/>
        </w:rPr>
        <w:t xml:space="preserve"> to enter in an organized way the different indirect costs of the project, including among others: </w:t>
      </w:r>
      <w:r w:rsidR="002F1E71">
        <w:rPr>
          <w:lang w:val="en"/>
        </w:rPr>
        <w:t>a</w:t>
      </w:r>
      <w:r w:rsidRPr="00487FB0">
        <w:rPr>
          <w:lang w:val="en"/>
        </w:rPr>
        <w:t xml:space="preserve">dministrative </w:t>
      </w:r>
      <w:r w:rsidR="002F1E71">
        <w:rPr>
          <w:lang w:val="en"/>
        </w:rPr>
        <w:t>personne</w:t>
      </w:r>
      <w:r w:rsidRPr="00487FB0">
        <w:rPr>
          <w:lang w:val="en"/>
        </w:rPr>
        <w:t>l, mobilization and facili</w:t>
      </w:r>
      <w:r w:rsidR="002F1E71">
        <w:rPr>
          <w:lang w:val="en"/>
        </w:rPr>
        <w:t>ties, general expenses</w:t>
      </w:r>
      <w:r w:rsidRPr="00487FB0">
        <w:rPr>
          <w:lang w:val="en"/>
        </w:rPr>
        <w:t xml:space="preserve">, legal and tax expenses, </w:t>
      </w:r>
      <w:r w:rsidR="002F1E71">
        <w:rPr>
          <w:lang w:val="en"/>
        </w:rPr>
        <w:t xml:space="preserve">and </w:t>
      </w:r>
      <w:r w:rsidRPr="00487FB0">
        <w:rPr>
          <w:lang w:val="en"/>
        </w:rPr>
        <w:t>in addition a percentage for the contingencies and a percentage for the profits must be expressed.</w:t>
      </w:r>
    </w:p>
    <w:p w:rsidR="000D1767" w:rsidRDefault="002F1E71" w:rsidP="000D1767">
      <w:pPr>
        <w:pStyle w:val="Ttulo2"/>
        <w:rPr>
          <w:rFonts w:eastAsia="Arial Unicode MS"/>
          <w:lang w:eastAsia="es-CO"/>
        </w:rPr>
      </w:pPr>
      <w:r>
        <w:rPr>
          <w:lang w:val="en"/>
        </w:rPr>
        <w:lastRenderedPageBreak/>
        <w:t>Budget</w:t>
      </w:r>
      <w:r w:rsidR="000D1767">
        <w:rPr>
          <w:lang w:val="en"/>
        </w:rPr>
        <w:t xml:space="preserve"> and work schedule</w:t>
      </w:r>
    </w:p>
    <w:p w:rsidR="00487FB0" w:rsidRPr="00FD2D85" w:rsidRDefault="00487FB0" w:rsidP="00487FB0">
      <w:pPr>
        <w:rPr>
          <w:rFonts w:eastAsia="Arial Unicode MS"/>
          <w:lang w:eastAsia="es-CO"/>
        </w:rPr>
      </w:pPr>
      <w:r>
        <w:rPr>
          <w:lang w:val="en"/>
        </w:rPr>
        <w:t xml:space="preserve">The </w:t>
      </w:r>
      <w:r w:rsidR="009A55CD">
        <w:rPr>
          <w:lang w:val="en"/>
        </w:rPr>
        <w:t>contractor</w:t>
      </w:r>
      <w:r w:rsidR="002F1E71">
        <w:rPr>
          <w:lang w:val="en"/>
        </w:rPr>
        <w:t xml:space="preserve"> m</w:t>
      </w:r>
      <w:r w:rsidRPr="000A2406">
        <w:rPr>
          <w:lang w:val="en"/>
        </w:rPr>
        <w:t>ust include</w:t>
      </w:r>
      <w:r w:rsidR="002F1E71">
        <w:rPr>
          <w:lang w:val="en"/>
        </w:rPr>
        <w:t xml:space="preserve"> a</w:t>
      </w:r>
      <w:r>
        <w:rPr>
          <w:lang w:val="en"/>
        </w:rPr>
        <w:t>s part of the detailed design,</w:t>
      </w:r>
      <w:r w:rsidR="002F1E71">
        <w:rPr>
          <w:lang w:val="en"/>
        </w:rPr>
        <w:t xml:space="preserve"> t</w:t>
      </w:r>
      <w:r w:rsidRPr="000A2406">
        <w:rPr>
          <w:lang w:val="en"/>
        </w:rPr>
        <w:t>he estimated work budget of the works to be executed, specifying the work quantities and the respective unit price analyses</w:t>
      </w:r>
      <w:r>
        <w:rPr>
          <w:lang w:val="en"/>
        </w:rPr>
        <w:t>.</w:t>
      </w:r>
    </w:p>
    <w:p w:rsidR="00487FB0" w:rsidRPr="00FD2D85" w:rsidRDefault="00487FB0" w:rsidP="00487FB0">
      <w:r w:rsidRPr="000A2406">
        <w:rPr>
          <w:lang w:val="en"/>
        </w:rPr>
        <w:t xml:space="preserve">In addition, the design should include a </w:t>
      </w:r>
      <w:r w:rsidR="002F1E71">
        <w:rPr>
          <w:lang w:val="en"/>
        </w:rPr>
        <w:t xml:space="preserve">tentative </w:t>
      </w:r>
      <w:r w:rsidRPr="000A2406">
        <w:rPr>
          <w:lang w:val="en"/>
        </w:rPr>
        <w:t xml:space="preserve">schedule proposal </w:t>
      </w:r>
      <w:r w:rsidR="002F1E71">
        <w:rPr>
          <w:lang w:val="en"/>
        </w:rPr>
        <w:t>for the execution of the w</w:t>
      </w:r>
      <w:r>
        <w:rPr>
          <w:lang w:val="en"/>
        </w:rPr>
        <w:t>orks</w:t>
      </w:r>
      <w:r w:rsidRPr="00487FB0">
        <w:rPr>
          <w:lang w:val="en"/>
        </w:rPr>
        <w:t>, involving the stages of recruitment and execution of the works of the different components of the project, identifying the critical route and defining the constructive sequence most appropriate for the proposed scheme.</w:t>
      </w:r>
    </w:p>
    <w:p w:rsidR="000D1767" w:rsidRPr="00FD2D85" w:rsidRDefault="002F1E71" w:rsidP="000D1767">
      <w:r>
        <w:rPr>
          <w:lang w:val="en"/>
        </w:rPr>
        <w:t xml:space="preserve">Based on the above, the </w:t>
      </w:r>
      <w:r w:rsidR="009A55CD">
        <w:rPr>
          <w:lang w:val="en"/>
        </w:rPr>
        <w:t>contractor</w:t>
      </w:r>
      <w:r>
        <w:rPr>
          <w:lang w:val="en"/>
        </w:rPr>
        <w:t xml:space="preserve"> will create the schedule and the funds and investments flow for</w:t>
      </w:r>
      <w:r w:rsidR="00487FB0" w:rsidRPr="00487FB0">
        <w:rPr>
          <w:lang w:val="en"/>
        </w:rPr>
        <w:t xml:space="preserve"> the execution of the project </w:t>
      </w:r>
      <w:proofErr w:type="gramStart"/>
      <w:r w:rsidR="00487FB0" w:rsidRPr="00487FB0">
        <w:rPr>
          <w:lang w:val="en"/>
        </w:rPr>
        <w:t>in order to</w:t>
      </w:r>
      <w:proofErr w:type="gramEnd"/>
      <w:r w:rsidR="00487FB0" w:rsidRPr="00487FB0">
        <w:rPr>
          <w:lang w:val="en"/>
        </w:rPr>
        <w:t xml:space="preserve"> determine the optimal seq</w:t>
      </w:r>
      <w:r>
        <w:rPr>
          <w:lang w:val="en"/>
        </w:rPr>
        <w:t>uence for carrying it out</w:t>
      </w:r>
      <w:r w:rsidR="00487FB0" w:rsidRPr="00487FB0">
        <w:rPr>
          <w:lang w:val="en"/>
        </w:rPr>
        <w:t xml:space="preserve">. A bar diagram will be made that indicates the duration of each activity, the interrelation between each one of them and in a clear way the </w:t>
      </w:r>
      <w:r>
        <w:rPr>
          <w:lang w:val="en"/>
        </w:rPr>
        <w:t>critical route of the project; p</w:t>
      </w:r>
      <w:r w:rsidR="00487FB0" w:rsidRPr="00487FB0">
        <w:rPr>
          <w:lang w:val="en"/>
        </w:rPr>
        <w:t xml:space="preserve">referably in </w:t>
      </w:r>
      <w:r>
        <w:rPr>
          <w:lang w:val="en"/>
        </w:rPr>
        <w:t>s</w:t>
      </w:r>
      <w:r w:rsidR="00487FB0">
        <w:rPr>
          <w:lang w:val="en"/>
        </w:rPr>
        <w:t>pecialized software intended for this purpose.</w:t>
      </w:r>
    </w:p>
    <w:p w:rsidR="00487FB0" w:rsidRPr="00FD2D85" w:rsidRDefault="00487FB0" w:rsidP="000D1767">
      <w:r w:rsidRPr="00487FB0">
        <w:rPr>
          <w:lang w:val="en"/>
        </w:rPr>
        <w:t xml:space="preserve">To satisfactorily advance </w:t>
      </w:r>
      <w:r w:rsidR="00837848">
        <w:rPr>
          <w:lang w:val="en"/>
        </w:rPr>
        <w:t>with the execution of the project, they</w:t>
      </w:r>
      <w:r w:rsidRPr="00487FB0">
        <w:rPr>
          <w:lang w:val="en"/>
        </w:rPr>
        <w:t xml:space="preserve"> will recommend and dimension the technical and human resources that are necessary for the proper functioning of the required organizational scheme.</w:t>
      </w:r>
    </w:p>
    <w:p w:rsidR="00487FB0" w:rsidRPr="00FD2D85" w:rsidRDefault="00837848" w:rsidP="00487FB0">
      <w:r>
        <w:t xml:space="preserve">The </w:t>
      </w:r>
      <w:r w:rsidR="009A55CD">
        <w:t>contractor</w:t>
      </w:r>
      <w:r w:rsidR="00487FB0" w:rsidRPr="00487FB0">
        <w:rPr>
          <w:lang w:val="en"/>
        </w:rPr>
        <w:t xml:space="preserve"> will also need to estimate the cost of the required service of the project's </w:t>
      </w:r>
      <w:r w:rsidR="00F60021">
        <w:rPr>
          <w:lang w:val="en"/>
        </w:rPr>
        <w:t>auditor</w:t>
      </w:r>
      <w:r w:rsidR="00487FB0" w:rsidRPr="00487FB0">
        <w:rPr>
          <w:lang w:val="en"/>
        </w:rPr>
        <w:t>, which will be part of the financial plan</w:t>
      </w:r>
      <w:r>
        <w:rPr>
          <w:lang w:val="en"/>
        </w:rPr>
        <w:t>, and the ideal personnel for monitoring</w:t>
      </w:r>
      <w:r w:rsidR="00487FB0">
        <w:rPr>
          <w:lang w:val="en"/>
        </w:rPr>
        <w:t xml:space="preserve"> the detailed design.</w:t>
      </w:r>
    </w:p>
    <w:p w:rsidR="00487FB0" w:rsidRDefault="00487FB0" w:rsidP="00487FB0">
      <w:pPr>
        <w:pStyle w:val="Ttulo2"/>
      </w:pPr>
      <w:r>
        <w:rPr>
          <w:lang w:val="en"/>
        </w:rPr>
        <w:t>Other studies</w:t>
      </w:r>
    </w:p>
    <w:p w:rsidR="00487FB0" w:rsidRPr="00FD2D85" w:rsidRDefault="00487FB0" w:rsidP="00487FB0">
      <w:pPr>
        <w:rPr>
          <w:lang w:eastAsia="es-CO"/>
        </w:rPr>
      </w:pPr>
      <w:r w:rsidRPr="00C20FEB">
        <w:rPr>
          <w:lang w:val="en"/>
        </w:rPr>
        <w:t xml:space="preserve">The </w:t>
      </w:r>
      <w:r w:rsidR="009A55CD">
        <w:rPr>
          <w:lang w:val="en"/>
        </w:rPr>
        <w:t>contractor</w:t>
      </w:r>
      <w:r w:rsidRPr="00C20FEB">
        <w:rPr>
          <w:lang w:val="en"/>
        </w:rPr>
        <w:t xml:space="preserve"> must perform all the </w:t>
      </w:r>
      <w:r w:rsidR="00837848">
        <w:rPr>
          <w:lang w:val="en"/>
        </w:rPr>
        <w:t>studies and designs with s</w:t>
      </w:r>
      <w:r>
        <w:rPr>
          <w:lang w:val="en"/>
        </w:rPr>
        <w:t>ufficient and necessary</w:t>
      </w:r>
      <w:r w:rsidR="00837848">
        <w:rPr>
          <w:lang w:val="en"/>
        </w:rPr>
        <w:t xml:space="preserve"> detail, including</w:t>
      </w:r>
      <w:r>
        <w:rPr>
          <w:lang w:val="en"/>
        </w:rPr>
        <w:t xml:space="preserve"> all the technical components described and others that </w:t>
      </w:r>
      <w:r w:rsidR="00837848">
        <w:rPr>
          <w:lang w:val="en"/>
        </w:rPr>
        <w:t xml:space="preserve">the project may require, </w:t>
      </w:r>
      <w:proofErr w:type="gramStart"/>
      <w:r w:rsidR="00837848">
        <w:rPr>
          <w:lang w:val="en"/>
        </w:rPr>
        <w:t>in order to</w:t>
      </w:r>
      <w:proofErr w:type="gramEnd"/>
      <w:r w:rsidR="00837848">
        <w:rPr>
          <w:lang w:val="en"/>
        </w:rPr>
        <w:t xml:space="preserve"> materialize and construct</w:t>
      </w:r>
      <w:r>
        <w:rPr>
          <w:lang w:val="en"/>
        </w:rPr>
        <w:t xml:space="preserve"> the selected alternative.</w:t>
      </w:r>
      <w:r w:rsidRPr="00C20FEB">
        <w:rPr>
          <w:lang w:val="en"/>
        </w:rPr>
        <w:t xml:space="preserve"> </w:t>
      </w:r>
    </w:p>
    <w:p w:rsidR="00DB3610" w:rsidRPr="00FD2D85" w:rsidRDefault="00DB3610" w:rsidP="00DB3610">
      <w:pPr>
        <w:pStyle w:val="Ttulo1"/>
        <w:rPr>
          <w:lang w:val="en-US" w:eastAsia="es-CO"/>
        </w:rPr>
      </w:pPr>
      <w:r>
        <w:rPr>
          <w:lang w:val="en"/>
        </w:rPr>
        <w:t>Presentat</w:t>
      </w:r>
      <w:r w:rsidR="00837848">
        <w:rPr>
          <w:lang w:val="en"/>
        </w:rPr>
        <w:t>ion of the project to the Ministry of</w:t>
      </w:r>
      <w:r>
        <w:rPr>
          <w:lang w:val="en"/>
        </w:rPr>
        <w:t xml:space="preserve"> Housing</w:t>
      </w:r>
      <w:r w:rsidR="00837848">
        <w:rPr>
          <w:lang w:val="en"/>
        </w:rPr>
        <w:t>, City and Territory</w:t>
      </w:r>
      <w:r>
        <w:rPr>
          <w:lang w:val="en"/>
        </w:rPr>
        <w:t xml:space="preserve"> (MVCT)</w:t>
      </w:r>
    </w:p>
    <w:p w:rsidR="00DB3610" w:rsidRPr="00FD2D85" w:rsidRDefault="00837848" w:rsidP="00DB3610">
      <w:r>
        <w:rPr>
          <w:lang w:val="en"/>
        </w:rPr>
        <w:t xml:space="preserve">The </w:t>
      </w:r>
      <w:r w:rsidR="009A55CD">
        <w:rPr>
          <w:lang w:val="en"/>
        </w:rPr>
        <w:t>contractor</w:t>
      </w:r>
      <w:r>
        <w:rPr>
          <w:lang w:val="en"/>
        </w:rPr>
        <w:t xml:space="preserve"> must provide</w:t>
      </w:r>
      <w:r w:rsidR="00DB3610" w:rsidRPr="00DB3610">
        <w:rPr>
          <w:lang w:val="en"/>
        </w:rPr>
        <w:t xml:space="preserve"> the </w:t>
      </w:r>
      <w:r>
        <w:rPr>
          <w:lang w:val="en"/>
        </w:rPr>
        <w:t>contracting e</w:t>
      </w:r>
      <w:r w:rsidR="00DB3610">
        <w:rPr>
          <w:lang w:val="en"/>
        </w:rPr>
        <w:t>ntity</w:t>
      </w:r>
      <w:r>
        <w:rPr>
          <w:lang w:val="en"/>
        </w:rPr>
        <w:t xml:space="preserve"> all the products necessary so that</w:t>
      </w:r>
      <w:r w:rsidR="00DB3610" w:rsidRPr="00DB3610">
        <w:rPr>
          <w:lang w:val="en"/>
        </w:rPr>
        <w:t xml:space="preserve"> the </w:t>
      </w:r>
      <w:r w:rsidR="00DB3610">
        <w:rPr>
          <w:lang w:val="en"/>
        </w:rPr>
        <w:t>m</w:t>
      </w:r>
      <w:r>
        <w:rPr>
          <w:lang w:val="en"/>
        </w:rPr>
        <w:t>unicipality</w:t>
      </w:r>
      <w:r w:rsidR="00DB3610" w:rsidRPr="00DB3610">
        <w:rPr>
          <w:lang w:val="en"/>
        </w:rPr>
        <w:t xml:space="preserve"> can </w:t>
      </w:r>
      <w:r>
        <w:rPr>
          <w:lang w:val="en"/>
        </w:rPr>
        <w:t>f</w:t>
      </w:r>
      <w:r w:rsidR="003B11C7">
        <w:rPr>
          <w:lang w:val="en"/>
        </w:rPr>
        <w:t xml:space="preserve">ormulate and </w:t>
      </w:r>
      <w:r>
        <w:rPr>
          <w:lang w:val="en"/>
        </w:rPr>
        <w:t>p</w:t>
      </w:r>
      <w:r w:rsidR="00DB3610" w:rsidRPr="00DB3610">
        <w:rPr>
          <w:lang w:val="en"/>
        </w:rPr>
        <w:t xml:space="preserve">resent </w:t>
      </w:r>
      <w:r>
        <w:rPr>
          <w:lang w:val="en"/>
        </w:rPr>
        <w:t xml:space="preserve">the project viability application </w:t>
      </w:r>
      <w:r w:rsidR="00DB3610" w:rsidRPr="00DB3610">
        <w:rPr>
          <w:lang w:val="en"/>
        </w:rPr>
        <w:t>to the</w:t>
      </w:r>
      <w:r>
        <w:rPr>
          <w:lang w:val="en"/>
        </w:rPr>
        <w:t xml:space="preserve"> Ministry of Housing, City and Territory</w:t>
      </w:r>
      <w:r w:rsidR="000B15D5">
        <w:rPr>
          <w:lang w:val="en"/>
        </w:rPr>
        <w:t>.</w:t>
      </w:r>
      <w:r w:rsidR="00DB3610" w:rsidRPr="00DB3610">
        <w:rPr>
          <w:lang w:val="en"/>
        </w:rPr>
        <w:t xml:space="preserve"> </w:t>
      </w:r>
      <w:r w:rsidR="000B15D5">
        <w:rPr>
          <w:lang w:val="en"/>
        </w:rPr>
        <w:t>A</w:t>
      </w:r>
      <w:r>
        <w:rPr>
          <w:lang w:val="en"/>
        </w:rPr>
        <w:t>lso they s</w:t>
      </w:r>
      <w:r w:rsidR="00DB3610" w:rsidRPr="00DB3610">
        <w:rPr>
          <w:lang w:val="en"/>
        </w:rPr>
        <w:t xml:space="preserve">hould accompany the </w:t>
      </w:r>
      <w:r w:rsidR="00DB3610">
        <w:rPr>
          <w:lang w:val="en"/>
        </w:rPr>
        <w:t>m</w:t>
      </w:r>
      <w:r>
        <w:rPr>
          <w:lang w:val="en"/>
        </w:rPr>
        <w:t>unicipality in the procedure</w:t>
      </w:r>
      <w:r w:rsidR="00DB3610" w:rsidRPr="00DB3610">
        <w:rPr>
          <w:lang w:val="en"/>
        </w:rPr>
        <w:t xml:space="preserve">s and activities that are </w:t>
      </w:r>
      <w:r>
        <w:rPr>
          <w:lang w:val="en"/>
        </w:rPr>
        <w:t>the e</w:t>
      </w:r>
      <w:r w:rsidR="003B11C7">
        <w:rPr>
          <w:lang w:val="en"/>
        </w:rPr>
        <w:t>xclusive competence of the territoria</w:t>
      </w:r>
      <w:r>
        <w:rPr>
          <w:lang w:val="en"/>
        </w:rPr>
        <w:t>l entity (acquisition of land, f</w:t>
      </w:r>
      <w:r w:rsidR="003B11C7">
        <w:rPr>
          <w:lang w:val="en"/>
        </w:rPr>
        <w:t>ormal establishment of easements, environmental procedures and speci</w:t>
      </w:r>
      <w:r>
        <w:rPr>
          <w:lang w:val="en"/>
        </w:rPr>
        <w:t xml:space="preserve">al permits for </w:t>
      </w:r>
      <w:r w:rsidR="00644B1C">
        <w:rPr>
          <w:lang w:val="en"/>
        </w:rPr>
        <w:t>crossing</w:t>
      </w:r>
      <w:r w:rsidR="00644B1C">
        <w:rPr>
          <w:lang w:val="en"/>
        </w:rPr>
        <w:tab/>
      </w:r>
      <w:r>
        <w:rPr>
          <w:lang w:val="en"/>
        </w:rPr>
        <w:t xml:space="preserve"> road</w:t>
      </w:r>
      <w:r w:rsidR="003B11C7">
        <w:rPr>
          <w:lang w:val="en"/>
        </w:rPr>
        <w:t>s</w:t>
      </w:r>
      <w:r>
        <w:rPr>
          <w:lang w:val="en"/>
        </w:rPr>
        <w:t>)</w:t>
      </w:r>
      <w:r w:rsidR="003B11C7">
        <w:rPr>
          <w:lang w:val="en"/>
        </w:rPr>
        <w:t xml:space="preserve">, which are </w:t>
      </w:r>
      <w:r>
        <w:rPr>
          <w:lang w:val="en"/>
        </w:rPr>
        <w:t>n</w:t>
      </w:r>
      <w:r w:rsidR="00DB3610" w:rsidRPr="00DB3610">
        <w:rPr>
          <w:lang w:val="en"/>
        </w:rPr>
        <w:t>ecessary</w:t>
      </w:r>
      <w:r>
        <w:rPr>
          <w:lang w:val="en"/>
        </w:rPr>
        <w:t xml:space="preserve"> to o</w:t>
      </w:r>
      <w:r w:rsidR="00512303">
        <w:rPr>
          <w:lang w:val="en"/>
        </w:rPr>
        <w:t>btain the via</w:t>
      </w:r>
      <w:r w:rsidR="00DB3610" w:rsidRPr="00DB3610">
        <w:rPr>
          <w:lang w:val="en"/>
        </w:rPr>
        <w:t>bility of the project in accordance with the provisions of resolution 1063 of 2016, referring to: technically acceptable project.</w:t>
      </w:r>
    </w:p>
    <w:p w:rsidR="00DB3610" w:rsidRPr="00FD2D85" w:rsidRDefault="00A85D55" w:rsidP="00DB3610">
      <w:r>
        <w:t xml:space="preserve">Additionally, the </w:t>
      </w:r>
      <w:r w:rsidR="009A55CD">
        <w:rPr>
          <w:lang w:val="en"/>
        </w:rPr>
        <w:t>contractor</w:t>
      </w:r>
      <w:r w:rsidR="00512303">
        <w:rPr>
          <w:lang w:val="en"/>
        </w:rPr>
        <w:t xml:space="preserve"> must know all the requirements of the p</w:t>
      </w:r>
      <w:r w:rsidR="003B11C7">
        <w:rPr>
          <w:lang w:val="en"/>
        </w:rPr>
        <w:t>roject viability mechanism of the Ministry of Housing Ci</w:t>
      </w:r>
      <w:r w:rsidR="00512303">
        <w:rPr>
          <w:lang w:val="en"/>
        </w:rPr>
        <w:t>ty and T</w:t>
      </w:r>
      <w:r w:rsidR="003B11C7">
        <w:rPr>
          <w:lang w:val="en"/>
        </w:rPr>
        <w:t>erritory</w:t>
      </w:r>
      <w:r w:rsidR="00DB3610" w:rsidRPr="00DB3610">
        <w:rPr>
          <w:lang w:val="en"/>
        </w:rPr>
        <w:t xml:space="preserve">, </w:t>
      </w:r>
      <w:r w:rsidR="00512303">
        <w:rPr>
          <w:lang w:val="en"/>
        </w:rPr>
        <w:t xml:space="preserve">as </w:t>
      </w:r>
      <w:r w:rsidR="00DB3610" w:rsidRPr="00DB3610">
        <w:rPr>
          <w:lang w:val="en"/>
        </w:rPr>
        <w:t>it is the</w:t>
      </w:r>
      <w:r w:rsidR="00512303">
        <w:rPr>
          <w:lang w:val="en"/>
        </w:rPr>
        <w:t>ir responsibility</w:t>
      </w:r>
      <w:r w:rsidR="00DB3610" w:rsidRPr="00DB3610">
        <w:rPr>
          <w:lang w:val="en"/>
        </w:rPr>
        <w:t xml:space="preserve"> to carry out all the studies </w:t>
      </w:r>
      <w:r w:rsidR="00512303">
        <w:rPr>
          <w:lang w:val="en"/>
        </w:rPr>
        <w:t xml:space="preserve">and designs required by this entity. The </w:t>
      </w:r>
      <w:r w:rsidR="009A55CD">
        <w:rPr>
          <w:lang w:val="en"/>
        </w:rPr>
        <w:t>contractor</w:t>
      </w:r>
      <w:r w:rsidR="00512303">
        <w:rPr>
          <w:lang w:val="en"/>
        </w:rPr>
        <w:t xml:space="preserve"> may be required by the </w:t>
      </w:r>
      <w:r w:rsidR="00F60021">
        <w:rPr>
          <w:lang w:val="en"/>
        </w:rPr>
        <w:t>auditor</w:t>
      </w:r>
      <w:r w:rsidR="00DB3610" w:rsidRPr="00DB3610">
        <w:rPr>
          <w:lang w:val="en"/>
        </w:rPr>
        <w:t xml:space="preserve"> or the</w:t>
      </w:r>
      <w:r w:rsidR="00512303">
        <w:rPr>
          <w:lang w:val="en"/>
        </w:rPr>
        <w:t xml:space="preserve"> contracting e</w:t>
      </w:r>
      <w:r w:rsidR="00DB3610">
        <w:rPr>
          <w:lang w:val="en"/>
        </w:rPr>
        <w:t>ntity</w:t>
      </w:r>
      <w:r w:rsidR="00512303">
        <w:rPr>
          <w:lang w:val="en"/>
        </w:rPr>
        <w:t xml:space="preserve"> t</w:t>
      </w:r>
      <w:r w:rsidR="00DB3610" w:rsidRPr="00DB3610">
        <w:rPr>
          <w:lang w:val="en"/>
        </w:rPr>
        <w:t>o make the appropriate adjustments and corrections to the projects</w:t>
      </w:r>
      <w:r w:rsidR="00512303">
        <w:rPr>
          <w:lang w:val="en"/>
        </w:rPr>
        <w:t>,</w:t>
      </w:r>
      <w:r w:rsidR="00DB3610">
        <w:rPr>
          <w:lang w:val="en"/>
        </w:rPr>
        <w:t xml:space="preserve"> or solve </w:t>
      </w:r>
      <w:r w:rsidR="00512303">
        <w:rPr>
          <w:lang w:val="en"/>
        </w:rPr>
        <w:t>d</w:t>
      </w:r>
      <w:r w:rsidR="00DB3610" w:rsidRPr="00DB3610">
        <w:rPr>
          <w:lang w:val="en"/>
        </w:rPr>
        <w:t xml:space="preserve">oubts and concerns arising from </w:t>
      </w:r>
      <w:r w:rsidR="00512303">
        <w:rPr>
          <w:lang w:val="en"/>
        </w:rPr>
        <w:t xml:space="preserve">the project, </w:t>
      </w:r>
      <w:proofErr w:type="gramStart"/>
      <w:r w:rsidR="00512303">
        <w:rPr>
          <w:lang w:val="en"/>
        </w:rPr>
        <w:t>so as to</w:t>
      </w:r>
      <w:proofErr w:type="gramEnd"/>
      <w:r w:rsidR="00512303">
        <w:rPr>
          <w:lang w:val="en"/>
        </w:rPr>
        <w:t xml:space="preserve"> clarify them in a timely manner</w:t>
      </w:r>
      <w:r w:rsidR="00DB3610">
        <w:rPr>
          <w:lang w:val="en"/>
        </w:rPr>
        <w:t xml:space="preserve">. </w:t>
      </w:r>
    </w:p>
    <w:p w:rsidR="00DB3610" w:rsidRDefault="00DB3610" w:rsidP="00DB3610">
      <w:pPr>
        <w:pStyle w:val="Ttulo2"/>
        <w:rPr>
          <w:lang w:eastAsia="es-CO"/>
        </w:rPr>
      </w:pPr>
      <w:r>
        <w:rPr>
          <w:lang w:val="en"/>
        </w:rPr>
        <w:t>Design documents</w:t>
      </w:r>
    </w:p>
    <w:p w:rsidR="00DB3610" w:rsidRPr="00FD2D85" w:rsidRDefault="00DB3610" w:rsidP="00DB3610">
      <w:pPr>
        <w:rPr>
          <w:rFonts w:eastAsia="Arial Unicode MS"/>
          <w:lang w:eastAsia="es-CO"/>
        </w:rPr>
      </w:pPr>
      <w:r w:rsidRPr="000A2406">
        <w:rPr>
          <w:lang w:val="en"/>
        </w:rPr>
        <w:t>As a result of the design, a consolidated document containing each and every one of the document</w:t>
      </w:r>
      <w:r w:rsidR="00512303">
        <w:rPr>
          <w:lang w:val="en"/>
        </w:rPr>
        <w:t>s produced in carrying out</w:t>
      </w:r>
      <w:r w:rsidRPr="000A2406">
        <w:rPr>
          <w:lang w:val="en"/>
        </w:rPr>
        <w:t xml:space="preserve"> the steps </w:t>
      </w:r>
      <w:r w:rsidR="00512303">
        <w:rPr>
          <w:lang w:val="en"/>
        </w:rPr>
        <w:t>here described should be provided, including design record</w:t>
      </w:r>
      <w:r w:rsidRPr="000A2406">
        <w:rPr>
          <w:lang w:val="en"/>
        </w:rPr>
        <w:t>s, detail</w:t>
      </w:r>
      <w:r w:rsidR="00512303">
        <w:rPr>
          <w:lang w:val="en"/>
        </w:rPr>
        <w:t>ed</w:t>
      </w:r>
      <w:r w:rsidRPr="000A2406">
        <w:rPr>
          <w:lang w:val="en"/>
        </w:rPr>
        <w:t xml:space="preserve"> drawings for construction</w:t>
      </w:r>
      <w:r>
        <w:rPr>
          <w:lang w:val="en"/>
        </w:rPr>
        <w:t>,</w:t>
      </w:r>
      <w:r w:rsidR="00512303">
        <w:rPr>
          <w:lang w:val="en"/>
        </w:rPr>
        <w:t xml:space="preserve"> the definitive technical construction specifications, budget, u</w:t>
      </w:r>
      <w:r>
        <w:rPr>
          <w:lang w:val="en"/>
        </w:rPr>
        <w:t>nit price analysis and other relevant documents</w:t>
      </w:r>
      <w:r w:rsidR="00B94596">
        <w:rPr>
          <w:lang w:val="en"/>
        </w:rPr>
        <w:t xml:space="preserve"> </w:t>
      </w:r>
      <w:r w:rsidR="00512303">
        <w:rPr>
          <w:lang w:val="en"/>
        </w:rPr>
        <w:t>i</w:t>
      </w:r>
      <w:r w:rsidR="00B94596" w:rsidRPr="00B94596">
        <w:rPr>
          <w:lang w:val="en"/>
        </w:rPr>
        <w:t xml:space="preserve">n original and two (2) </w:t>
      </w:r>
      <w:r w:rsidR="00B94596" w:rsidRPr="00B94596">
        <w:rPr>
          <w:lang w:val="en"/>
        </w:rPr>
        <w:lastRenderedPageBreak/>
        <w:t xml:space="preserve">copies, as well as in magnetic form (CDS) compatible with the software applications available in the </w:t>
      </w:r>
      <w:r w:rsidR="00B94596">
        <w:rPr>
          <w:lang w:val="en"/>
        </w:rPr>
        <w:t>m</w:t>
      </w:r>
      <w:r w:rsidR="00512303">
        <w:rPr>
          <w:lang w:val="en"/>
        </w:rPr>
        <w:t>u</w:t>
      </w:r>
      <w:r w:rsidR="00B94596" w:rsidRPr="00B94596">
        <w:rPr>
          <w:lang w:val="en"/>
        </w:rPr>
        <w:t>ni</w:t>
      </w:r>
      <w:r w:rsidR="00512303">
        <w:rPr>
          <w:lang w:val="en"/>
        </w:rPr>
        <w:t>cipality where the project will be executed</w:t>
      </w:r>
      <w:r w:rsidR="00B94596" w:rsidRPr="00B94596">
        <w:rPr>
          <w:lang w:val="en"/>
        </w:rPr>
        <w:t>.</w:t>
      </w:r>
      <w:r w:rsidR="00B94596">
        <w:rPr>
          <w:lang w:val="en"/>
        </w:rPr>
        <w:t xml:space="preserve"> </w:t>
      </w:r>
    </w:p>
    <w:p w:rsidR="00DB3610" w:rsidRPr="00512303" w:rsidRDefault="00B94596" w:rsidP="00B94596">
      <w:pPr>
        <w:pStyle w:val="Ttulo2"/>
        <w:rPr>
          <w:lang w:val="en-US" w:eastAsia="es-CO"/>
        </w:rPr>
      </w:pPr>
      <w:r>
        <w:rPr>
          <w:lang w:val="en"/>
        </w:rPr>
        <w:t>Plans</w:t>
      </w:r>
    </w:p>
    <w:p w:rsidR="00B94596" w:rsidRPr="00FD2D85" w:rsidRDefault="00B94596" w:rsidP="00B94596">
      <w:r w:rsidRPr="00B94596">
        <w:rPr>
          <w:lang w:val="en"/>
        </w:rPr>
        <w:t xml:space="preserve">The </w:t>
      </w:r>
      <w:r w:rsidR="009A55CD">
        <w:rPr>
          <w:lang w:val="en"/>
        </w:rPr>
        <w:t>contractor</w:t>
      </w:r>
      <w:r w:rsidR="00512303">
        <w:rPr>
          <w:lang w:val="en"/>
        </w:rPr>
        <w:t xml:space="preserve"> will provide the study plan</w:t>
      </w:r>
      <w:r w:rsidRPr="00B94596">
        <w:rPr>
          <w:lang w:val="en"/>
        </w:rPr>
        <w:t>s</w:t>
      </w:r>
      <w:r w:rsidR="00512303">
        <w:rPr>
          <w:lang w:val="en"/>
        </w:rPr>
        <w:t xml:space="preserve"> in magnetic and original physical form,</w:t>
      </w:r>
      <w:r w:rsidRPr="00B94596">
        <w:rPr>
          <w:lang w:val="en"/>
        </w:rPr>
        <w:t xml:space="preserve"> and two (2) copies, of 0,</w:t>
      </w:r>
      <w:r w:rsidR="000B15D5">
        <w:rPr>
          <w:lang w:val="en"/>
        </w:rPr>
        <w:t>7</w:t>
      </w:r>
      <w:r w:rsidRPr="00B94596">
        <w:rPr>
          <w:lang w:val="en"/>
        </w:rPr>
        <w:t xml:space="preserve">0 m x </w:t>
      </w:r>
      <w:r w:rsidR="000B15D5">
        <w:rPr>
          <w:lang w:val="en"/>
        </w:rPr>
        <w:t>1</w:t>
      </w:r>
      <w:r w:rsidRPr="00B94596">
        <w:rPr>
          <w:lang w:val="en"/>
        </w:rPr>
        <w:t>.</w:t>
      </w:r>
      <w:r w:rsidR="000B15D5">
        <w:rPr>
          <w:lang w:val="en"/>
        </w:rPr>
        <w:t>0</w:t>
      </w:r>
      <w:r w:rsidRPr="00B94596">
        <w:rPr>
          <w:lang w:val="en"/>
        </w:rPr>
        <w:t>0 M of the genera</w:t>
      </w:r>
      <w:r w:rsidR="00A74207">
        <w:rPr>
          <w:lang w:val="en"/>
        </w:rPr>
        <w:t>l plans and one reduced as a plan,</w:t>
      </w:r>
      <w:r w:rsidRPr="00B94596">
        <w:rPr>
          <w:lang w:val="en"/>
        </w:rPr>
        <w:t xml:space="preserve"> and another in profile </w:t>
      </w:r>
      <w:r w:rsidR="00A74207">
        <w:rPr>
          <w:lang w:val="en"/>
        </w:rPr>
        <w:t xml:space="preserve">to an adequate scale </w:t>
      </w:r>
      <w:proofErr w:type="gramStart"/>
      <w:r w:rsidR="00A74207">
        <w:rPr>
          <w:lang w:val="en"/>
        </w:rPr>
        <w:t>in order</w:t>
      </w:r>
      <w:r w:rsidRPr="00B94596">
        <w:rPr>
          <w:lang w:val="en"/>
        </w:rPr>
        <w:t xml:space="preserve"> to</w:t>
      </w:r>
      <w:proofErr w:type="gramEnd"/>
      <w:r w:rsidRPr="00B94596">
        <w:rPr>
          <w:lang w:val="en"/>
        </w:rPr>
        <w:t xml:space="preserve"> appreciate the whole of the project.</w:t>
      </w:r>
    </w:p>
    <w:p w:rsidR="00B94596" w:rsidRPr="00FD2D85" w:rsidRDefault="00A74207" w:rsidP="00B94596">
      <w:r>
        <w:rPr>
          <w:lang w:val="en"/>
        </w:rPr>
        <w:t>The plan</w:t>
      </w:r>
      <w:r w:rsidR="00B94596" w:rsidRPr="00B94596">
        <w:rPr>
          <w:lang w:val="en"/>
        </w:rPr>
        <w:t>s delivered must be constru</w:t>
      </w:r>
      <w:r w:rsidR="00F918CA">
        <w:rPr>
          <w:lang w:val="en"/>
        </w:rPr>
        <w:t>ctive plans, duly bound</w:t>
      </w:r>
      <w:r>
        <w:rPr>
          <w:lang w:val="en"/>
        </w:rPr>
        <w:t xml:space="preserve">, </w:t>
      </w:r>
      <w:r w:rsidR="00F918CA">
        <w:rPr>
          <w:lang w:val="en"/>
        </w:rPr>
        <w:t xml:space="preserve">and </w:t>
      </w:r>
      <w:r>
        <w:rPr>
          <w:lang w:val="en"/>
        </w:rPr>
        <w:t>to</w:t>
      </w:r>
      <w:r w:rsidR="00B94596" w:rsidRPr="00B94596">
        <w:rPr>
          <w:lang w:val="en"/>
        </w:rPr>
        <w:t xml:space="preserve"> appropriate scales, </w:t>
      </w:r>
      <w:r>
        <w:rPr>
          <w:lang w:val="en"/>
        </w:rPr>
        <w:t xml:space="preserve">and must be signed by the </w:t>
      </w:r>
      <w:r w:rsidR="009A55CD">
        <w:rPr>
          <w:lang w:val="en"/>
        </w:rPr>
        <w:t>contractor</w:t>
      </w:r>
      <w:r>
        <w:rPr>
          <w:lang w:val="en"/>
        </w:rPr>
        <w:t xml:space="preserve">, </w:t>
      </w:r>
      <w:r w:rsidR="00B94596" w:rsidRPr="00B94596">
        <w:rPr>
          <w:lang w:val="en"/>
        </w:rPr>
        <w:t xml:space="preserve">the </w:t>
      </w:r>
      <w:proofErr w:type="spellStart"/>
      <w:r w:rsidR="00F60021">
        <w:rPr>
          <w:lang w:val="en"/>
        </w:rPr>
        <w:t>auditor</w:t>
      </w:r>
      <w:r w:rsidR="00B94596" w:rsidRPr="00B94596">
        <w:rPr>
          <w:lang w:val="en"/>
        </w:rPr>
        <w:t>or</w:t>
      </w:r>
      <w:proofErr w:type="spellEnd"/>
      <w:r>
        <w:rPr>
          <w:lang w:val="en"/>
        </w:rPr>
        <w:t>, a</w:t>
      </w:r>
      <w:r w:rsidR="00B94596">
        <w:rPr>
          <w:lang w:val="en"/>
        </w:rPr>
        <w:t xml:space="preserve">nd </w:t>
      </w:r>
      <w:r>
        <w:rPr>
          <w:lang w:val="en"/>
        </w:rPr>
        <w:t>by the specialist professional of the respective area responsible for the design</w:t>
      </w:r>
      <w:r w:rsidR="00B94596">
        <w:rPr>
          <w:lang w:val="en"/>
        </w:rPr>
        <w:t>.</w:t>
      </w:r>
    </w:p>
    <w:sectPr w:rsidR="00B94596" w:rsidRPr="00FD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AA6E5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DA4D60"/>
    <w:multiLevelType w:val="hybridMultilevel"/>
    <w:tmpl w:val="5CA6E56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44F76"/>
    <w:multiLevelType w:val="hybridMultilevel"/>
    <w:tmpl w:val="37402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A90D7C"/>
    <w:multiLevelType w:val="hybridMultilevel"/>
    <w:tmpl w:val="EF4A6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041772"/>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A65020E"/>
    <w:multiLevelType w:val="hybridMultilevel"/>
    <w:tmpl w:val="03FAF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934203"/>
    <w:multiLevelType w:val="hybridMultilevel"/>
    <w:tmpl w:val="7D663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4066C9"/>
    <w:multiLevelType w:val="hybridMultilevel"/>
    <w:tmpl w:val="16729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C0054F"/>
    <w:multiLevelType w:val="hybridMultilevel"/>
    <w:tmpl w:val="5C76AB38"/>
    <w:lvl w:ilvl="0" w:tplc="BE14838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872168"/>
    <w:multiLevelType w:val="hybridMultilevel"/>
    <w:tmpl w:val="7C7AF9F6"/>
    <w:lvl w:ilvl="0" w:tplc="50564AE8">
      <w:start w:val="1"/>
      <w:numFmt w:val="bullet"/>
      <w:lvlText w:val="-"/>
      <w:lvlJc w:val="left"/>
      <w:pPr>
        <w:ind w:left="720" w:hanging="360"/>
      </w:pPr>
      <w:rPr>
        <w:rFonts w:ascii="Candara" w:eastAsia="Calibri" w:hAnsi="Candara"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07320B"/>
    <w:multiLevelType w:val="multilevel"/>
    <w:tmpl w:val="8DB6ED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A7298D"/>
    <w:multiLevelType w:val="hybridMultilevel"/>
    <w:tmpl w:val="5FB039D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7AA5254"/>
    <w:multiLevelType w:val="hybridMultilevel"/>
    <w:tmpl w:val="6B82C9CE"/>
    <w:lvl w:ilvl="0" w:tplc="50564AE8">
      <w:start w:val="1"/>
      <w:numFmt w:val="bullet"/>
      <w:lvlText w:val="-"/>
      <w:lvlJc w:val="left"/>
      <w:pPr>
        <w:ind w:left="720" w:hanging="360"/>
      </w:pPr>
      <w:rPr>
        <w:rFonts w:ascii="Candara" w:eastAsia="Calibri" w:hAnsi="Candara"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8D07ED4"/>
    <w:multiLevelType w:val="hybridMultilevel"/>
    <w:tmpl w:val="9AA06B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2AD2222"/>
    <w:multiLevelType w:val="hybridMultilevel"/>
    <w:tmpl w:val="B7D29A16"/>
    <w:lvl w:ilvl="0" w:tplc="240A0017">
      <w:start w:val="1"/>
      <w:numFmt w:val="lowerLetter"/>
      <w:lvlText w:val="%1)"/>
      <w:lvlJc w:val="left"/>
      <w:pPr>
        <w:ind w:left="720" w:hanging="360"/>
      </w:pPr>
      <w:rPr>
        <w:rFonts w:hint="default"/>
      </w:rPr>
    </w:lvl>
    <w:lvl w:ilvl="1" w:tplc="DA2A234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5910C7"/>
    <w:multiLevelType w:val="hybridMultilevel"/>
    <w:tmpl w:val="19100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5"/>
  </w:num>
  <w:num w:numId="6">
    <w:abstractNumId w:val="14"/>
  </w:num>
  <w:num w:numId="7">
    <w:abstractNumId w:val="3"/>
  </w:num>
  <w:num w:numId="8">
    <w:abstractNumId w:val="4"/>
  </w:num>
  <w:num w:numId="9">
    <w:abstractNumId w:val="12"/>
  </w:num>
  <w:num w:numId="10">
    <w:abstractNumId w:val="9"/>
  </w:num>
  <w:num w:numId="11">
    <w:abstractNumId w:val="15"/>
  </w:num>
  <w:num w:numId="12">
    <w:abstractNumId w:val="0"/>
  </w:num>
  <w:num w:numId="13">
    <w:abstractNumId w:val="7"/>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00"/>
    <w:rsid w:val="00001B7B"/>
    <w:rsid w:val="00006DF5"/>
    <w:rsid w:val="0003580C"/>
    <w:rsid w:val="0004459D"/>
    <w:rsid w:val="00077248"/>
    <w:rsid w:val="0009081B"/>
    <w:rsid w:val="000B0CC5"/>
    <w:rsid w:val="000B15D5"/>
    <w:rsid w:val="000C58ED"/>
    <w:rsid w:val="000D1767"/>
    <w:rsid w:val="000D17BC"/>
    <w:rsid w:val="000E64E8"/>
    <w:rsid w:val="00106050"/>
    <w:rsid w:val="00107052"/>
    <w:rsid w:val="00132315"/>
    <w:rsid w:val="00146AC7"/>
    <w:rsid w:val="00152F7C"/>
    <w:rsid w:val="00163491"/>
    <w:rsid w:val="001825C7"/>
    <w:rsid w:val="00183349"/>
    <w:rsid w:val="001913B7"/>
    <w:rsid w:val="001C2C2C"/>
    <w:rsid w:val="001D6A6D"/>
    <w:rsid w:val="001E01FE"/>
    <w:rsid w:val="001E47E6"/>
    <w:rsid w:val="001E4F19"/>
    <w:rsid w:val="001E71A0"/>
    <w:rsid w:val="001F7015"/>
    <w:rsid w:val="00246A13"/>
    <w:rsid w:val="00265C20"/>
    <w:rsid w:val="0026784C"/>
    <w:rsid w:val="002705FC"/>
    <w:rsid w:val="002746FD"/>
    <w:rsid w:val="00286B04"/>
    <w:rsid w:val="00291B1B"/>
    <w:rsid w:val="002962F6"/>
    <w:rsid w:val="002B2452"/>
    <w:rsid w:val="002C317A"/>
    <w:rsid w:val="002D2F1D"/>
    <w:rsid w:val="002D388A"/>
    <w:rsid w:val="002E1547"/>
    <w:rsid w:val="002F1E71"/>
    <w:rsid w:val="002F4C4E"/>
    <w:rsid w:val="002F7D73"/>
    <w:rsid w:val="003245D4"/>
    <w:rsid w:val="00331B97"/>
    <w:rsid w:val="0033487A"/>
    <w:rsid w:val="003429DE"/>
    <w:rsid w:val="003430FA"/>
    <w:rsid w:val="0036300C"/>
    <w:rsid w:val="003661D7"/>
    <w:rsid w:val="00366BDA"/>
    <w:rsid w:val="00366BFF"/>
    <w:rsid w:val="003915E4"/>
    <w:rsid w:val="003A7649"/>
    <w:rsid w:val="003B11C7"/>
    <w:rsid w:val="003D71DA"/>
    <w:rsid w:val="003E051B"/>
    <w:rsid w:val="00465290"/>
    <w:rsid w:val="0047335D"/>
    <w:rsid w:val="00483FB1"/>
    <w:rsid w:val="00487FB0"/>
    <w:rsid w:val="004E1C2D"/>
    <w:rsid w:val="004E78EB"/>
    <w:rsid w:val="00511522"/>
    <w:rsid w:val="00512303"/>
    <w:rsid w:val="00542001"/>
    <w:rsid w:val="00545917"/>
    <w:rsid w:val="005535A3"/>
    <w:rsid w:val="00574996"/>
    <w:rsid w:val="00586634"/>
    <w:rsid w:val="005915AF"/>
    <w:rsid w:val="005970D2"/>
    <w:rsid w:val="00597F9C"/>
    <w:rsid w:val="005B2F89"/>
    <w:rsid w:val="005C6006"/>
    <w:rsid w:val="005C79DA"/>
    <w:rsid w:val="005D00C0"/>
    <w:rsid w:val="005D05A2"/>
    <w:rsid w:val="005D0A7F"/>
    <w:rsid w:val="005F3D20"/>
    <w:rsid w:val="005F50F1"/>
    <w:rsid w:val="00630C91"/>
    <w:rsid w:val="00631101"/>
    <w:rsid w:val="0063551B"/>
    <w:rsid w:val="00644B1C"/>
    <w:rsid w:val="006729D7"/>
    <w:rsid w:val="006779C2"/>
    <w:rsid w:val="0069018C"/>
    <w:rsid w:val="006942DE"/>
    <w:rsid w:val="006A1F3A"/>
    <w:rsid w:val="00706D0A"/>
    <w:rsid w:val="00710F0B"/>
    <w:rsid w:val="00714972"/>
    <w:rsid w:val="0072394C"/>
    <w:rsid w:val="007333D3"/>
    <w:rsid w:val="00735D2A"/>
    <w:rsid w:val="00742D52"/>
    <w:rsid w:val="00753580"/>
    <w:rsid w:val="00756E11"/>
    <w:rsid w:val="00775175"/>
    <w:rsid w:val="007901EA"/>
    <w:rsid w:val="007D06B1"/>
    <w:rsid w:val="007E4515"/>
    <w:rsid w:val="007F76E0"/>
    <w:rsid w:val="00805557"/>
    <w:rsid w:val="00817136"/>
    <w:rsid w:val="00825A7A"/>
    <w:rsid w:val="00827287"/>
    <w:rsid w:val="00837848"/>
    <w:rsid w:val="00841687"/>
    <w:rsid w:val="0084494C"/>
    <w:rsid w:val="008541C0"/>
    <w:rsid w:val="00866138"/>
    <w:rsid w:val="00882CB0"/>
    <w:rsid w:val="00884F8A"/>
    <w:rsid w:val="008A7E3A"/>
    <w:rsid w:val="008C41B6"/>
    <w:rsid w:val="008C46DB"/>
    <w:rsid w:val="008D6302"/>
    <w:rsid w:val="008D7D29"/>
    <w:rsid w:val="00907C35"/>
    <w:rsid w:val="00916176"/>
    <w:rsid w:val="0092132E"/>
    <w:rsid w:val="00926082"/>
    <w:rsid w:val="0093484B"/>
    <w:rsid w:val="00967145"/>
    <w:rsid w:val="0097010D"/>
    <w:rsid w:val="0098370B"/>
    <w:rsid w:val="009842AF"/>
    <w:rsid w:val="009920C5"/>
    <w:rsid w:val="00994E00"/>
    <w:rsid w:val="009A55CD"/>
    <w:rsid w:val="009B0340"/>
    <w:rsid w:val="009B19F6"/>
    <w:rsid w:val="009E3890"/>
    <w:rsid w:val="009F4AD6"/>
    <w:rsid w:val="009F6763"/>
    <w:rsid w:val="00A04249"/>
    <w:rsid w:val="00A1103D"/>
    <w:rsid w:val="00A21B4C"/>
    <w:rsid w:val="00A46B10"/>
    <w:rsid w:val="00A50938"/>
    <w:rsid w:val="00A63037"/>
    <w:rsid w:val="00A641C7"/>
    <w:rsid w:val="00A74207"/>
    <w:rsid w:val="00A85D55"/>
    <w:rsid w:val="00AA3F80"/>
    <w:rsid w:val="00AE31D1"/>
    <w:rsid w:val="00AE32C7"/>
    <w:rsid w:val="00AF0B97"/>
    <w:rsid w:val="00AF3BBB"/>
    <w:rsid w:val="00B01E78"/>
    <w:rsid w:val="00B063AB"/>
    <w:rsid w:val="00B12C6F"/>
    <w:rsid w:val="00B14368"/>
    <w:rsid w:val="00B42DC2"/>
    <w:rsid w:val="00B569B9"/>
    <w:rsid w:val="00B60F47"/>
    <w:rsid w:val="00B62094"/>
    <w:rsid w:val="00B621C4"/>
    <w:rsid w:val="00B63B0D"/>
    <w:rsid w:val="00B94596"/>
    <w:rsid w:val="00BA4591"/>
    <w:rsid w:val="00BB2A8A"/>
    <w:rsid w:val="00BC391D"/>
    <w:rsid w:val="00BF052C"/>
    <w:rsid w:val="00BF1AC8"/>
    <w:rsid w:val="00BF3231"/>
    <w:rsid w:val="00BF36B6"/>
    <w:rsid w:val="00C35678"/>
    <w:rsid w:val="00C5468E"/>
    <w:rsid w:val="00C5718B"/>
    <w:rsid w:val="00C7334A"/>
    <w:rsid w:val="00CB0EC2"/>
    <w:rsid w:val="00CC6854"/>
    <w:rsid w:val="00CD33BD"/>
    <w:rsid w:val="00D15713"/>
    <w:rsid w:val="00D40A0C"/>
    <w:rsid w:val="00D7428D"/>
    <w:rsid w:val="00D81AD4"/>
    <w:rsid w:val="00D865DA"/>
    <w:rsid w:val="00DA5307"/>
    <w:rsid w:val="00DA5BA0"/>
    <w:rsid w:val="00DB3610"/>
    <w:rsid w:val="00DB3AAF"/>
    <w:rsid w:val="00DC791F"/>
    <w:rsid w:val="00DD3FC7"/>
    <w:rsid w:val="00DE0999"/>
    <w:rsid w:val="00E00CAD"/>
    <w:rsid w:val="00E24236"/>
    <w:rsid w:val="00E27AE5"/>
    <w:rsid w:val="00E5248F"/>
    <w:rsid w:val="00E71940"/>
    <w:rsid w:val="00E76A07"/>
    <w:rsid w:val="00EA3641"/>
    <w:rsid w:val="00EB42CF"/>
    <w:rsid w:val="00EC284A"/>
    <w:rsid w:val="00EC42BD"/>
    <w:rsid w:val="00EE00E0"/>
    <w:rsid w:val="00F04DFE"/>
    <w:rsid w:val="00F0606C"/>
    <w:rsid w:val="00F44534"/>
    <w:rsid w:val="00F459C8"/>
    <w:rsid w:val="00F51799"/>
    <w:rsid w:val="00F60021"/>
    <w:rsid w:val="00F80A23"/>
    <w:rsid w:val="00F82818"/>
    <w:rsid w:val="00F918CA"/>
    <w:rsid w:val="00FA1E5D"/>
    <w:rsid w:val="00FB7EA4"/>
    <w:rsid w:val="00FD2D85"/>
    <w:rsid w:val="00FD3F2F"/>
    <w:rsid w:val="00FD6E70"/>
    <w:rsid w:val="00FE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A6D4"/>
  <w15:docId w15:val="{7DEB9636-0A05-4D25-A5D3-7F83EEB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006"/>
    <w:pPr>
      <w:spacing w:before="120" w:after="120"/>
      <w:jc w:val="both"/>
    </w:pPr>
    <w:rPr>
      <w:rFonts w:ascii="Arial" w:hAnsi="Arial"/>
    </w:rPr>
  </w:style>
  <w:style w:type="paragraph" w:styleId="Ttulo1">
    <w:name w:val="heading 1"/>
    <w:basedOn w:val="Normal"/>
    <w:next w:val="Normal"/>
    <w:link w:val="Ttulo1Car"/>
    <w:uiPriority w:val="9"/>
    <w:qFormat/>
    <w:rsid w:val="00967145"/>
    <w:pPr>
      <w:keepNext/>
      <w:keepLines/>
      <w:numPr>
        <w:numId w:val="8"/>
      </w:numPr>
      <w:spacing w:before="480" w:after="0" w:line="240" w:lineRule="auto"/>
      <w:outlineLvl w:val="0"/>
    </w:pPr>
    <w:rPr>
      <w:rFonts w:eastAsiaTheme="majorEastAsia" w:cstheme="majorBidi"/>
      <w:b/>
      <w:bCs/>
      <w:lang w:val="es-CO"/>
    </w:rPr>
  </w:style>
  <w:style w:type="paragraph" w:styleId="Ttulo2">
    <w:name w:val="heading 2"/>
    <w:basedOn w:val="Normal"/>
    <w:next w:val="Normal"/>
    <w:link w:val="Ttulo2Car"/>
    <w:uiPriority w:val="9"/>
    <w:unhideWhenUsed/>
    <w:qFormat/>
    <w:rsid w:val="00967145"/>
    <w:pPr>
      <w:keepNext/>
      <w:keepLines/>
      <w:numPr>
        <w:ilvl w:val="1"/>
        <w:numId w:val="8"/>
      </w:numPr>
      <w:spacing w:before="200" w:line="240" w:lineRule="auto"/>
      <w:outlineLvl w:val="1"/>
    </w:pPr>
    <w:rPr>
      <w:rFonts w:eastAsiaTheme="majorEastAsia" w:cstheme="majorBidi"/>
      <w:b/>
      <w:bCs/>
      <w:lang w:val="es-CO"/>
    </w:rPr>
  </w:style>
  <w:style w:type="paragraph" w:styleId="Ttulo3">
    <w:name w:val="heading 3"/>
    <w:basedOn w:val="Normal"/>
    <w:next w:val="Normal"/>
    <w:link w:val="Ttulo3Car"/>
    <w:uiPriority w:val="9"/>
    <w:unhideWhenUsed/>
    <w:qFormat/>
    <w:rsid w:val="005D00C0"/>
    <w:pPr>
      <w:keepNext/>
      <w:keepLines/>
      <w:numPr>
        <w:ilvl w:val="2"/>
        <w:numId w:val="8"/>
      </w:numPr>
      <w:spacing w:before="200" w:line="240" w:lineRule="auto"/>
      <w:outlineLvl w:val="2"/>
    </w:pPr>
    <w:rPr>
      <w:rFonts w:eastAsiaTheme="majorEastAsia" w:cstheme="majorBidi"/>
      <w:b/>
      <w:bCs/>
      <w:lang w:val="es-CO"/>
    </w:rPr>
  </w:style>
  <w:style w:type="paragraph" w:styleId="Ttulo4">
    <w:name w:val="heading 4"/>
    <w:basedOn w:val="Ttulo3"/>
    <w:next w:val="Normal"/>
    <w:link w:val="Ttulo4Car"/>
    <w:uiPriority w:val="9"/>
    <w:unhideWhenUsed/>
    <w:qFormat/>
    <w:rsid w:val="00EB42CF"/>
    <w:pPr>
      <w:numPr>
        <w:ilvl w:val="3"/>
      </w:numPr>
      <w:spacing w:after="80"/>
      <w:outlineLvl w:val="3"/>
    </w:pPr>
    <w:rPr>
      <w:shd w:val="clear" w:color="auto" w:fill="FFFFFF"/>
    </w:rPr>
  </w:style>
  <w:style w:type="paragraph" w:styleId="Ttulo5">
    <w:name w:val="heading 5"/>
    <w:basedOn w:val="Normal"/>
    <w:next w:val="Normal"/>
    <w:link w:val="Ttulo5Car"/>
    <w:uiPriority w:val="9"/>
    <w:semiHidden/>
    <w:unhideWhenUsed/>
    <w:qFormat/>
    <w:rsid w:val="00907C35"/>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07C35"/>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907C35"/>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907C3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10F0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7145"/>
    <w:rPr>
      <w:rFonts w:ascii="Arial" w:eastAsiaTheme="majorEastAsia" w:hAnsi="Arial" w:cstheme="majorBidi"/>
      <w:b/>
      <w:bCs/>
      <w:lang w:val="es-CO"/>
    </w:rPr>
  </w:style>
  <w:style w:type="character" w:customStyle="1" w:styleId="Ttulo2Car">
    <w:name w:val="Título 2 Car"/>
    <w:basedOn w:val="Fuentedeprrafopredeter"/>
    <w:link w:val="Ttulo2"/>
    <w:uiPriority w:val="9"/>
    <w:rsid w:val="00967145"/>
    <w:rPr>
      <w:rFonts w:ascii="Arial" w:eastAsiaTheme="majorEastAsia" w:hAnsi="Arial" w:cstheme="majorBidi"/>
      <w:b/>
      <w:bCs/>
      <w:lang w:val="es-CO"/>
    </w:rPr>
  </w:style>
  <w:style w:type="character" w:customStyle="1" w:styleId="Ttulo3Car">
    <w:name w:val="Título 3 Car"/>
    <w:basedOn w:val="Fuentedeprrafopredeter"/>
    <w:link w:val="Ttulo3"/>
    <w:uiPriority w:val="9"/>
    <w:rsid w:val="005D00C0"/>
    <w:rPr>
      <w:rFonts w:ascii="Arial" w:eastAsiaTheme="majorEastAsia" w:hAnsi="Arial" w:cstheme="majorBidi"/>
      <w:b/>
      <w:bCs/>
      <w:lang w:val="es-CO"/>
    </w:rPr>
  </w:style>
  <w:style w:type="character" w:customStyle="1" w:styleId="Ttulo4Car">
    <w:name w:val="Título 4 Car"/>
    <w:basedOn w:val="Fuentedeprrafopredeter"/>
    <w:link w:val="Ttulo4"/>
    <w:uiPriority w:val="9"/>
    <w:rsid w:val="00EB42CF"/>
    <w:rPr>
      <w:rFonts w:ascii="Arial" w:eastAsiaTheme="majorEastAsia" w:hAnsi="Arial" w:cstheme="majorBidi"/>
      <w:b/>
      <w:bCs/>
      <w:color w:val="000000" w:themeColor="text1"/>
      <w:lang w:val="es-CO"/>
    </w:rPr>
  </w:style>
  <w:style w:type="paragraph" w:styleId="Ttulo">
    <w:name w:val="Title"/>
    <w:basedOn w:val="Normal"/>
    <w:next w:val="Normal"/>
    <w:link w:val="TtuloCar"/>
    <w:uiPriority w:val="10"/>
    <w:qFormat/>
    <w:rsid w:val="00994E00"/>
    <w:pPr>
      <w:spacing w:after="0" w:line="240" w:lineRule="auto"/>
      <w:contextualSpacing/>
      <w:jc w:val="center"/>
    </w:pPr>
    <w:rPr>
      <w:rFonts w:eastAsiaTheme="majorEastAsia" w:cstheme="majorBidi"/>
      <w:spacing w:val="-10"/>
      <w:kern w:val="28"/>
      <w:sz w:val="28"/>
      <w:szCs w:val="56"/>
      <w:u w:val="single"/>
    </w:rPr>
  </w:style>
  <w:style w:type="character" w:customStyle="1" w:styleId="TtuloCar">
    <w:name w:val="Título Car"/>
    <w:basedOn w:val="Fuentedeprrafopredeter"/>
    <w:link w:val="Ttulo"/>
    <w:uiPriority w:val="10"/>
    <w:rsid w:val="00994E00"/>
    <w:rPr>
      <w:rFonts w:ascii="Arial" w:eastAsiaTheme="majorEastAsia" w:hAnsi="Arial" w:cstheme="majorBidi"/>
      <w:spacing w:val="-10"/>
      <w:kern w:val="28"/>
      <w:sz w:val="28"/>
      <w:szCs w:val="56"/>
      <w:u w:val="single"/>
    </w:rPr>
  </w:style>
  <w:style w:type="paragraph" w:customStyle="1" w:styleId="Default">
    <w:name w:val="Default"/>
    <w:link w:val="DefaultCar"/>
    <w:rsid w:val="00841687"/>
    <w:pPr>
      <w:autoSpaceDE w:val="0"/>
      <w:autoSpaceDN w:val="0"/>
      <w:adjustRightInd w:val="0"/>
      <w:spacing w:after="0" w:line="240" w:lineRule="auto"/>
    </w:pPr>
    <w:rPr>
      <w:rFonts w:ascii="Arial" w:eastAsiaTheme="minorEastAsia" w:hAnsi="Arial" w:cs="Arial"/>
      <w:color w:val="000000"/>
      <w:sz w:val="24"/>
      <w:szCs w:val="24"/>
      <w:lang w:val="es-CO" w:eastAsia="es-CO"/>
    </w:rPr>
  </w:style>
  <w:style w:type="character" w:customStyle="1" w:styleId="DefaultCar">
    <w:name w:val="Default Car"/>
    <w:link w:val="Default"/>
    <w:locked/>
    <w:rsid w:val="00841687"/>
    <w:rPr>
      <w:rFonts w:ascii="Arial" w:eastAsiaTheme="minorEastAsia" w:hAnsi="Arial" w:cs="Arial"/>
      <w:color w:val="000000"/>
      <w:sz w:val="24"/>
      <w:szCs w:val="24"/>
      <w:lang w:val="es-CO" w:eastAsia="es-CO"/>
    </w:rPr>
  </w:style>
  <w:style w:type="paragraph" w:styleId="Prrafodelista">
    <w:name w:val="List Paragraph"/>
    <w:aliases w:val="VIÑETA,VIÑETAS,Párrafo de lista2,Titlu 3,titulo 3,Párrafo de lista1,HOJA,Bolita,Párrafo de lista3,Guión,Párrafo de lista31,BOLA,Párrafo de lista21,BOLADEF,Titulo 8,Párrafo de lista5,Colorful List - Accent 11,Colorful List - Accent 12"/>
    <w:basedOn w:val="Normal"/>
    <w:link w:val="PrrafodelistaCar"/>
    <w:uiPriority w:val="34"/>
    <w:qFormat/>
    <w:rsid w:val="00C35678"/>
    <w:pPr>
      <w:spacing w:line="240" w:lineRule="auto"/>
      <w:ind w:left="720"/>
    </w:pPr>
    <w:rPr>
      <w:rFonts w:ascii="Arial Narrow" w:eastAsiaTheme="minorEastAsia" w:hAnsi="Arial Narrow"/>
      <w:lang w:val="es-CO"/>
    </w:rPr>
  </w:style>
  <w:style w:type="character" w:customStyle="1" w:styleId="PrrafodelistaCar">
    <w:name w:val="Párrafo de lista Car"/>
    <w:aliases w:val="VIÑETA Car,VIÑETAS Car,Párrafo de lista2 Car,Titlu 3 Car,titulo 3 Car,Párrafo de lista1 Car,HOJA Car,Bolita Car,Párrafo de lista3 Car,Guión Car,Párrafo de lista31 Car,BOLA Car,Párrafo de lista21 Car,BOLADEF Car,Titulo 8 Car"/>
    <w:link w:val="Prrafodelista"/>
    <w:uiPriority w:val="34"/>
    <w:locked/>
    <w:rsid w:val="00C35678"/>
    <w:rPr>
      <w:rFonts w:ascii="Arial Narrow" w:eastAsiaTheme="minorEastAsia" w:hAnsi="Arial Narrow"/>
      <w:lang w:val="es-CO"/>
    </w:rPr>
  </w:style>
  <w:style w:type="character" w:customStyle="1" w:styleId="Ttulo9Car">
    <w:name w:val="Título 9 Car"/>
    <w:basedOn w:val="Fuentedeprrafopredeter"/>
    <w:link w:val="Ttulo9"/>
    <w:uiPriority w:val="9"/>
    <w:semiHidden/>
    <w:rsid w:val="00710F0B"/>
    <w:rPr>
      <w:rFonts w:asciiTheme="majorHAnsi" w:eastAsiaTheme="majorEastAsia" w:hAnsiTheme="majorHAnsi" w:cstheme="majorBidi"/>
      <w:i/>
      <w:iCs/>
      <w:color w:val="272727" w:themeColor="text1" w:themeTint="D8"/>
      <w:sz w:val="21"/>
      <w:szCs w:val="21"/>
    </w:rPr>
  </w:style>
  <w:style w:type="character" w:customStyle="1" w:styleId="Ttulo5Car">
    <w:name w:val="Título 5 Car"/>
    <w:basedOn w:val="Fuentedeprrafopredeter"/>
    <w:link w:val="Ttulo5"/>
    <w:uiPriority w:val="9"/>
    <w:semiHidden/>
    <w:rsid w:val="00907C35"/>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907C35"/>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907C35"/>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907C35"/>
    <w:rPr>
      <w:rFonts w:asciiTheme="majorHAnsi" w:eastAsiaTheme="majorEastAsia" w:hAnsiTheme="majorHAnsi" w:cstheme="majorBidi"/>
      <w:color w:val="272727" w:themeColor="text1" w:themeTint="D8"/>
      <w:sz w:val="21"/>
      <w:szCs w:val="21"/>
    </w:rPr>
  </w:style>
  <w:style w:type="table" w:styleId="Tablaconcuadrcula">
    <w:name w:val="Table Grid"/>
    <w:basedOn w:val="Tablanormal"/>
    <w:uiPriority w:val="39"/>
    <w:rsid w:val="00FB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E76A07"/>
    <w:pPr>
      <w:numPr>
        <w:numId w:val="12"/>
      </w:numPr>
      <w:contextualSpacing/>
    </w:pPr>
  </w:style>
  <w:style w:type="character" w:styleId="Refdecomentario">
    <w:name w:val="annotation reference"/>
    <w:basedOn w:val="Fuentedeprrafopredeter"/>
    <w:uiPriority w:val="99"/>
    <w:semiHidden/>
    <w:unhideWhenUsed/>
    <w:rsid w:val="00E5248F"/>
    <w:rPr>
      <w:sz w:val="16"/>
      <w:szCs w:val="16"/>
    </w:rPr>
  </w:style>
  <w:style w:type="paragraph" w:styleId="Textocomentario">
    <w:name w:val="annotation text"/>
    <w:basedOn w:val="Normal"/>
    <w:link w:val="TextocomentarioCar"/>
    <w:uiPriority w:val="99"/>
    <w:semiHidden/>
    <w:unhideWhenUsed/>
    <w:rsid w:val="00E524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48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5248F"/>
    <w:rPr>
      <w:b/>
      <w:bCs/>
    </w:rPr>
  </w:style>
  <w:style w:type="character" w:customStyle="1" w:styleId="AsuntodelcomentarioCar">
    <w:name w:val="Asunto del comentario Car"/>
    <w:basedOn w:val="TextocomentarioCar"/>
    <w:link w:val="Asuntodelcomentario"/>
    <w:uiPriority w:val="99"/>
    <w:semiHidden/>
    <w:rsid w:val="00E5248F"/>
    <w:rPr>
      <w:rFonts w:ascii="Arial" w:hAnsi="Arial"/>
      <w:b/>
      <w:bCs/>
      <w:sz w:val="20"/>
      <w:szCs w:val="20"/>
    </w:rPr>
  </w:style>
  <w:style w:type="paragraph" w:styleId="Textodeglobo">
    <w:name w:val="Balloon Text"/>
    <w:basedOn w:val="Normal"/>
    <w:link w:val="TextodegloboCar"/>
    <w:uiPriority w:val="99"/>
    <w:semiHidden/>
    <w:unhideWhenUsed/>
    <w:rsid w:val="00E5248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48F"/>
    <w:rPr>
      <w:rFonts w:ascii="Tahoma" w:hAnsi="Tahoma" w:cs="Tahoma"/>
      <w:sz w:val="16"/>
      <w:szCs w:val="16"/>
    </w:rPr>
  </w:style>
  <w:style w:type="character" w:styleId="Textodelmarcadordeposicin">
    <w:name w:val="Placeholder Text"/>
    <w:basedOn w:val="Fuentedeprrafopredeter"/>
    <w:uiPriority w:val="99"/>
    <w:semiHidden/>
    <w:rsid w:val="00FD2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0006" TargetMode="External"/><Relationship Id="rId3" Type="http://schemas.openxmlformats.org/officeDocument/2006/relationships/styles" Target="styles.xml"/><Relationship Id="rId7" Type="http://schemas.openxmlformats.org/officeDocument/2006/relationships/hyperlink" Target="http://www.alcaldiabogota.gov.co/sisjur/normas/Norma1.jsp?i=392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aldiabogota.gov.co/sisjur/normas/Norma1.jsp?i=33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diabogota.gov.co/sisjur/normas/Norma1.jsp?i=41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AC1C-38E5-4C9C-AA98-CCA41C53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22</Pages>
  <Words>10471</Words>
  <Characters>59689</Characters>
  <Application>Microsoft Office Word</Application>
  <DocSecurity>0</DocSecurity>
  <Lines>497</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Baraya, Juan R.</dc:creator>
  <dc:description/>
  <cp:lastModifiedBy>MARIA FERNANDA GHISAYS MORRIS</cp:lastModifiedBy>
  <cp:revision>17</cp:revision>
  <dcterms:created xsi:type="dcterms:W3CDTF">2018-12-07T18:49:00Z</dcterms:created>
  <dcterms:modified xsi:type="dcterms:W3CDTF">2018-12-28T17:33:00Z</dcterms:modified>
  <cp:category/>
</cp:coreProperties>
</file>