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D57" w:rsidRPr="002B505A" w:rsidRDefault="007E6D57" w:rsidP="00E041B2">
      <w:pPr>
        <w:pStyle w:val="Prrafodelista"/>
        <w:keepNext/>
        <w:keepLines/>
        <w:ind w:left="0"/>
        <w:jc w:val="center"/>
        <w:outlineLvl w:val="1"/>
        <w:rPr>
          <w:rFonts w:ascii="Arial Narrow" w:eastAsia="Times New Roman" w:hAnsi="Arial Narrow" w:cs="Arial"/>
          <w:b/>
          <w:color w:val="000000"/>
          <w:lang w:val="es-MX"/>
        </w:rPr>
      </w:pPr>
      <w:bookmarkStart w:id="0" w:name="_Toc410221313"/>
      <w:r w:rsidRPr="002B505A">
        <w:rPr>
          <w:rFonts w:ascii="Arial Narrow" w:eastAsia="Times New Roman" w:hAnsi="Arial Narrow" w:cs="Arial"/>
          <w:b/>
          <w:color w:val="000000"/>
          <w:lang w:val="es-MX"/>
        </w:rPr>
        <w:t>MINUTA DEL CONTRATO</w:t>
      </w:r>
      <w:bookmarkEnd w:id="0"/>
      <w:r w:rsidR="00C4704B" w:rsidRPr="002B505A">
        <w:rPr>
          <w:rFonts w:ascii="Arial Narrow" w:eastAsia="Times New Roman" w:hAnsi="Arial Narrow" w:cs="Arial"/>
          <w:b/>
          <w:color w:val="000000"/>
          <w:lang w:val="es-MX"/>
        </w:rPr>
        <w:t xml:space="preserve"> PRECIOS UNITARIOS</w:t>
      </w:r>
    </w:p>
    <w:p w:rsidR="007E6D57" w:rsidRDefault="007E6D57" w:rsidP="00E041B2">
      <w:pPr>
        <w:jc w:val="center"/>
        <w:rPr>
          <w:rFonts w:ascii="Arial Narrow" w:hAnsi="Arial Narrow" w:cs="Arial"/>
          <w:b/>
          <w:color w:val="000000" w:themeColor="text1"/>
        </w:rPr>
      </w:pPr>
    </w:p>
    <w:p w:rsidR="002B505A" w:rsidRPr="00AD481B" w:rsidRDefault="002B505A" w:rsidP="002B505A">
      <w:pPr>
        <w:widowControl w:val="0"/>
        <w:autoSpaceDE w:val="0"/>
        <w:autoSpaceDN w:val="0"/>
        <w:adjustRightInd w:val="0"/>
        <w:rPr>
          <w:rFonts w:ascii="Arial Narrow" w:hAnsi="Arial Narrow"/>
          <w:b/>
        </w:rPr>
      </w:pPr>
      <w:r w:rsidRPr="00B561AA">
        <w:rPr>
          <w:rFonts w:ascii="Arial Narrow" w:hAnsi="Arial Narrow" w:cs="Tahoma"/>
          <w:b/>
          <w:bCs/>
          <w:color w:val="FF0000"/>
        </w:rPr>
        <w:t>El presente anexo incluye como guía para las partes contratantes, las condiciones generales del contrato, pero esta minuta podrá ser modificada o complementada por la CONTRATANTE de acuerdo con los estudios previos, los Términos de Referencia y la propuesta del oferente seleccionado</w:t>
      </w:r>
      <w:r w:rsidRPr="00AD481B">
        <w:rPr>
          <w:rFonts w:ascii="Arial Narrow" w:hAnsi="Arial Narrow" w:cs="Tahoma"/>
          <w:b/>
          <w:bCs/>
        </w:rPr>
        <w:t>.</w:t>
      </w:r>
    </w:p>
    <w:p w:rsidR="007E6D57" w:rsidRPr="002B505A" w:rsidRDefault="007E6D57" w:rsidP="00E041B2">
      <w:pPr>
        <w:keepNext/>
        <w:autoSpaceDE w:val="0"/>
        <w:snapToGrid w:val="0"/>
        <w:rPr>
          <w:rFonts w:ascii="Arial Narrow" w:hAnsi="Arial Narrow" w:cs="Arial"/>
          <w:bCs/>
          <w:color w:val="000000" w:themeColor="text1"/>
        </w:rPr>
      </w:pPr>
    </w:p>
    <w:p w:rsidR="007E6D57" w:rsidRPr="002B505A" w:rsidRDefault="007E6D57" w:rsidP="00E041B2">
      <w:pPr>
        <w:keepNext/>
        <w:autoSpaceDE w:val="0"/>
        <w:rPr>
          <w:rFonts w:ascii="Arial Narrow" w:hAnsi="Arial Narrow" w:cs="Arial"/>
          <w:b/>
          <w:bCs/>
          <w:color w:val="000000" w:themeColor="text1"/>
        </w:rPr>
      </w:pPr>
    </w:p>
    <w:tbl>
      <w:tblPr>
        <w:tblW w:w="0" w:type="auto"/>
        <w:tblLayout w:type="fixed"/>
        <w:tblLook w:val="0000" w:firstRow="0" w:lastRow="0" w:firstColumn="0" w:lastColumn="0" w:noHBand="0" w:noVBand="0"/>
      </w:tblPr>
      <w:tblGrid>
        <w:gridCol w:w="3227"/>
        <w:gridCol w:w="283"/>
        <w:gridCol w:w="5245"/>
        <w:gridCol w:w="108"/>
      </w:tblGrid>
      <w:tr w:rsidR="007E6D57" w:rsidRPr="002B505A" w:rsidTr="00AD4C49">
        <w:trPr>
          <w:gridAfter w:val="1"/>
          <w:wAfter w:w="108" w:type="dxa"/>
          <w:trHeight w:val="153"/>
        </w:trPr>
        <w:tc>
          <w:tcPr>
            <w:tcW w:w="3227" w:type="dxa"/>
            <w:shd w:val="clear" w:color="auto" w:fill="auto"/>
          </w:tcPr>
          <w:p w:rsidR="007E6D57" w:rsidRPr="002B505A" w:rsidRDefault="007E6D57" w:rsidP="00E041B2">
            <w:pPr>
              <w:keepNext/>
              <w:autoSpaceDE w:val="0"/>
              <w:snapToGrid w:val="0"/>
              <w:rPr>
                <w:rFonts w:ascii="Arial Narrow" w:hAnsi="Arial Narrow" w:cs="Arial"/>
                <w:b/>
                <w:bCs/>
                <w:color w:val="000000" w:themeColor="text1"/>
              </w:rPr>
            </w:pPr>
            <w:r w:rsidRPr="002B505A">
              <w:rPr>
                <w:rFonts w:ascii="Arial Narrow" w:hAnsi="Arial Narrow" w:cs="Arial"/>
                <w:b/>
                <w:bCs/>
                <w:color w:val="000000" w:themeColor="text1"/>
              </w:rPr>
              <w:t xml:space="preserve"> CONTRATANTE </w:t>
            </w:r>
          </w:p>
        </w:tc>
        <w:tc>
          <w:tcPr>
            <w:tcW w:w="5528" w:type="dxa"/>
            <w:gridSpan w:val="2"/>
            <w:shd w:val="clear" w:color="auto" w:fill="auto"/>
          </w:tcPr>
          <w:p w:rsidR="007E6D57" w:rsidRPr="002B505A" w:rsidRDefault="002B505A" w:rsidP="00E041B2">
            <w:pPr>
              <w:keepNext/>
              <w:autoSpaceDE w:val="0"/>
              <w:snapToGrid w:val="0"/>
              <w:ind w:hanging="141"/>
              <w:rPr>
                <w:rFonts w:ascii="Arial Narrow" w:hAnsi="Arial Narrow" w:cs="Arial"/>
                <w:b/>
                <w:bCs/>
                <w:color w:val="000000" w:themeColor="text1"/>
              </w:rPr>
            </w:pPr>
            <w:r>
              <w:rPr>
                <w:rFonts w:ascii="Arial Narrow" w:hAnsi="Arial Narrow" w:cs="Arial"/>
                <w:b/>
                <w:bCs/>
                <w:color w:val="000000" w:themeColor="text1"/>
              </w:rPr>
              <w:t xml:space="preserve">   </w:t>
            </w:r>
            <w:r w:rsidR="00134A35" w:rsidRPr="002B505A">
              <w:rPr>
                <w:rFonts w:ascii="Arial Narrow" w:hAnsi="Arial Narrow" w:cs="Arial"/>
                <w:b/>
                <w:bCs/>
                <w:color w:val="000000" w:themeColor="text1"/>
              </w:rPr>
              <w:t>: PATRIMONIO</w:t>
            </w:r>
            <w:r w:rsidR="007E6D57" w:rsidRPr="002B505A">
              <w:rPr>
                <w:rFonts w:ascii="Arial Narrow" w:hAnsi="Arial Narrow" w:cs="Arial"/>
                <w:b/>
                <w:bCs/>
                <w:color w:val="000000" w:themeColor="text1"/>
              </w:rPr>
              <w:t xml:space="preserve"> AUTÓNOMO FIDEICOMISO ASISTENCIA TÉCNICA-FINDETER, ADMINISTRADO POR LA FIDUCIARIA </w:t>
            </w:r>
            <w:r w:rsidRPr="00AD481B">
              <w:rPr>
                <w:rFonts w:ascii="Arial Narrow" w:hAnsi="Arial Narrow" w:cs="Arial"/>
                <w:b/>
                <w:bCs/>
                <w:color w:val="000000" w:themeColor="text1"/>
              </w:rPr>
              <w:t>BOGOTÁ S.A.</w:t>
            </w:r>
          </w:p>
          <w:p w:rsidR="007E6D57" w:rsidRPr="002B505A" w:rsidRDefault="007E6D57" w:rsidP="00E041B2">
            <w:pPr>
              <w:keepNext/>
              <w:autoSpaceDE w:val="0"/>
              <w:snapToGrid w:val="0"/>
              <w:ind w:hanging="141"/>
              <w:rPr>
                <w:rFonts w:ascii="Arial Narrow" w:hAnsi="Arial Narrow" w:cs="Arial"/>
                <w:b/>
                <w:bCs/>
                <w:color w:val="000000" w:themeColor="text1"/>
              </w:rPr>
            </w:pPr>
          </w:p>
        </w:tc>
      </w:tr>
      <w:tr w:rsidR="007E6D57" w:rsidRPr="002B505A" w:rsidTr="00AD4C49">
        <w:tblPrEx>
          <w:tblCellMar>
            <w:left w:w="0" w:type="dxa"/>
            <w:right w:w="0" w:type="dxa"/>
          </w:tblCellMar>
        </w:tblPrEx>
        <w:trPr>
          <w:trHeight w:val="153"/>
        </w:trPr>
        <w:tc>
          <w:tcPr>
            <w:tcW w:w="3227" w:type="dxa"/>
            <w:shd w:val="clear" w:color="auto" w:fill="auto"/>
          </w:tcPr>
          <w:p w:rsidR="007E6D57" w:rsidRPr="002B505A" w:rsidRDefault="007E6D57" w:rsidP="00E041B2">
            <w:pPr>
              <w:keepNext/>
              <w:autoSpaceDE w:val="0"/>
              <w:snapToGrid w:val="0"/>
              <w:rPr>
                <w:rFonts w:ascii="Arial Narrow" w:hAnsi="Arial Narrow" w:cs="Arial"/>
                <w:b/>
                <w:bCs/>
                <w:color w:val="000000" w:themeColor="text1"/>
              </w:rPr>
            </w:pPr>
            <w:r w:rsidRPr="002B505A">
              <w:rPr>
                <w:rFonts w:ascii="Arial Narrow" w:hAnsi="Arial Narrow" w:cs="Arial"/>
                <w:b/>
                <w:bCs/>
                <w:color w:val="000000" w:themeColor="text1"/>
              </w:rPr>
              <w:t xml:space="preserve">   CONTRATISTA </w:t>
            </w:r>
          </w:p>
        </w:tc>
        <w:tc>
          <w:tcPr>
            <w:tcW w:w="283" w:type="dxa"/>
            <w:shd w:val="clear" w:color="auto" w:fill="auto"/>
          </w:tcPr>
          <w:p w:rsidR="007E6D57" w:rsidRPr="002B505A" w:rsidRDefault="007E6D57" w:rsidP="00E041B2">
            <w:pPr>
              <w:keepNext/>
              <w:autoSpaceDE w:val="0"/>
              <w:snapToGrid w:val="0"/>
              <w:rPr>
                <w:rFonts w:ascii="Arial Narrow" w:hAnsi="Arial Narrow" w:cs="Arial"/>
                <w:b/>
                <w:bCs/>
                <w:color w:val="000000" w:themeColor="text1"/>
              </w:rPr>
            </w:pPr>
            <w:r w:rsidRPr="002B505A">
              <w:rPr>
                <w:rFonts w:ascii="Arial Narrow" w:hAnsi="Arial Narrow" w:cs="Arial"/>
                <w:b/>
                <w:bCs/>
                <w:color w:val="000000" w:themeColor="text1"/>
              </w:rPr>
              <w:t xml:space="preserve">  :</w:t>
            </w:r>
          </w:p>
        </w:tc>
        <w:tc>
          <w:tcPr>
            <w:tcW w:w="5225" w:type="dxa"/>
            <w:shd w:val="clear" w:color="auto" w:fill="auto"/>
          </w:tcPr>
          <w:p w:rsidR="007E6D57" w:rsidRPr="002B505A" w:rsidRDefault="001103C5" w:rsidP="00E041B2">
            <w:pPr>
              <w:keepNext/>
              <w:autoSpaceDE w:val="0"/>
              <w:snapToGrid w:val="0"/>
              <w:rPr>
                <w:rFonts w:ascii="Arial Narrow" w:hAnsi="Arial Narrow" w:cs="Arial"/>
                <w:color w:val="000000" w:themeColor="text1"/>
              </w:rPr>
            </w:pPr>
            <w:r w:rsidRPr="002B505A">
              <w:rPr>
                <w:rFonts w:ascii="Arial Narrow" w:hAnsi="Arial Narrow" w:cs="Arial"/>
                <w:color w:val="000000" w:themeColor="text1"/>
              </w:rPr>
              <w:t>________________________________</w:t>
            </w:r>
            <w:r w:rsidR="007E6D57" w:rsidRPr="002B505A">
              <w:rPr>
                <w:rFonts w:ascii="Arial Narrow" w:hAnsi="Arial Narrow" w:cs="Arial"/>
                <w:color w:val="000000" w:themeColor="text1"/>
              </w:rPr>
              <w:t>X</w:t>
            </w:r>
          </w:p>
          <w:p w:rsidR="007E6D57" w:rsidRPr="002B505A" w:rsidRDefault="007E6D57" w:rsidP="00E041B2">
            <w:pPr>
              <w:keepNext/>
              <w:autoSpaceDE w:val="0"/>
              <w:snapToGrid w:val="0"/>
              <w:rPr>
                <w:rFonts w:ascii="Arial Narrow" w:hAnsi="Arial Narrow" w:cs="Arial"/>
                <w:color w:val="000000" w:themeColor="text1"/>
              </w:rPr>
            </w:pPr>
          </w:p>
        </w:tc>
        <w:tc>
          <w:tcPr>
            <w:tcW w:w="20" w:type="dxa"/>
            <w:shd w:val="clear" w:color="auto" w:fill="auto"/>
          </w:tcPr>
          <w:p w:rsidR="007E6D57" w:rsidRPr="002B505A" w:rsidRDefault="007E6D57" w:rsidP="00E041B2">
            <w:pPr>
              <w:keepNext/>
              <w:snapToGrid w:val="0"/>
              <w:rPr>
                <w:rFonts w:ascii="Arial Narrow" w:hAnsi="Arial Narrow" w:cs="Arial"/>
                <w:color w:val="000000" w:themeColor="text1"/>
              </w:rPr>
            </w:pPr>
          </w:p>
        </w:tc>
      </w:tr>
      <w:tr w:rsidR="007E6D57" w:rsidRPr="002B505A" w:rsidTr="00AD4C49">
        <w:trPr>
          <w:gridAfter w:val="1"/>
          <w:wAfter w:w="108" w:type="dxa"/>
          <w:trHeight w:val="398"/>
        </w:trPr>
        <w:tc>
          <w:tcPr>
            <w:tcW w:w="3227" w:type="dxa"/>
            <w:shd w:val="clear" w:color="auto" w:fill="auto"/>
          </w:tcPr>
          <w:p w:rsidR="007E6D57" w:rsidRPr="002B505A" w:rsidRDefault="007E6D57" w:rsidP="00E041B2">
            <w:pPr>
              <w:keepNext/>
              <w:autoSpaceDE w:val="0"/>
              <w:snapToGrid w:val="0"/>
              <w:rPr>
                <w:rFonts w:ascii="Arial Narrow" w:hAnsi="Arial Narrow" w:cs="Arial"/>
                <w:b/>
                <w:bCs/>
                <w:color w:val="000000" w:themeColor="text1"/>
              </w:rPr>
            </w:pPr>
            <w:r w:rsidRPr="002B505A">
              <w:rPr>
                <w:rFonts w:ascii="Arial Narrow" w:hAnsi="Arial Narrow" w:cs="Arial"/>
                <w:b/>
                <w:bCs/>
                <w:color w:val="000000" w:themeColor="text1"/>
              </w:rPr>
              <w:t xml:space="preserve"> OBJETO </w:t>
            </w:r>
          </w:p>
        </w:tc>
        <w:tc>
          <w:tcPr>
            <w:tcW w:w="283" w:type="dxa"/>
            <w:shd w:val="clear" w:color="auto" w:fill="auto"/>
          </w:tcPr>
          <w:p w:rsidR="007E6D57" w:rsidRPr="002B505A" w:rsidRDefault="007E6D57" w:rsidP="00E041B2">
            <w:pPr>
              <w:keepNext/>
              <w:autoSpaceDE w:val="0"/>
              <w:snapToGrid w:val="0"/>
              <w:rPr>
                <w:rFonts w:ascii="Arial Narrow" w:hAnsi="Arial Narrow" w:cs="Arial"/>
                <w:b/>
                <w:bCs/>
                <w:color w:val="000000" w:themeColor="text1"/>
              </w:rPr>
            </w:pPr>
            <w:r w:rsidRPr="002B505A">
              <w:rPr>
                <w:rFonts w:ascii="Arial Narrow" w:hAnsi="Arial Narrow" w:cs="Arial"/>
                <w:b/>
                <w:bCs/>
                <w:color w:val="000000" w:themeColor="text1"/>
              </w:rPr>
              <w:t xml:space="preserve">: </w:t>
            </w:r>
          </w:p>
        </w:tc>
        <w:tc>
          <w:tcPr>
            <w:tcW w:w="5245" w:type="dxa"/>
            <w:shd w:val="clear" w:color="auto" w:fill="auto"/>
          </w:tcPr>
          <w:p w:rsidR="007E6D57" w:rsidRPr="002B505A" w:rsidRDefault="001103C5" w:rsidP="00E041B2">
            <w:pPr>
              <w:pStyle w:val="Default"/>
              <w:keepNext/>
              <w:snapToGrid w:val="0"/>
              <w:rPr>
                <w:rFonts w:ascii="Arial Narrow" w:hAnsi="Arial Narrow"/>
                <w:b/>
                <w:bCs/>
                <w:color w:val="000000" w:themeColor="text1"/>
                <w:sz w:val="22"/>
                <w:szCs w:val="22"/>
              </w:rPr>
            </w:pPr>
            <w:r w:rsidRPr="002B505A">
              <w:rPr>
                <w:rFonts w:ascii="Arial Narrow" w:hAnsi="Arial Narrow"/>
                <w:b/>
                <w:color w:val="0000FF"/>
                <w:sz w:val="22"/>
                <w:szCs w:val="22"/>
              </w:rPr>
              <w:t>________________________________</w:t>
            </w:r>
            <w:r w:rsidR="007E6D57" w:rsidRPr="002B505A">
              <w:rPr>
                <w:rFonts w:ascii="Arial Narrow" w:hAnsi="Arial Narrow"/>
                <w:b/>
                <w:bCs/>
                <w:color w:val="000000" w:themeColor="text1"/>
                <w:sz w:val="22"/>
                <w:szCs w:val="22"/>
              </w:rPr>
              <w:t xml:space="preserve"> </w:t>
            </w:r>
          </w:p>
        </w:tc>
      </w:tr>
    </w:tbl>
    <w:p w:rsidR="007E6D57" w:rsidRPr="002B505A" w:rsidRDefault="007E6D57" w:rsidP="00E041B2">
      <w:pPr>
        <w:keepNext/>
        <w:rPr>
          <w:rFonts w:ascii="Arial Narrow" w:eastAsia="Times New Roman" w:hAnsi="Arial Narrow" w:cs="Arial"/>
          <w:color w:val="000000" w:themeColor="text1"/>
        </w:rPr>
      </w:pPr>
    </w:p>
    <w:p w:rsidR="00257408" w:rsidRPr="00AD481B" w:rsidRDefault="00257408" w:rsidP="00257408">
      <w:pPr>
        <w:pStyle w:val="Sinespaciado"/>
        <w:jc w:val="both"/>
        <w:rPr>
          <w:rFonts w:ascii="Arial Narrow" w:hAnsi="Arial Narrow"/>
        </w:rPr>
      </w:pPr>
      <w:r w:rsidRPr="00AD481B">
        <w:rPr>
          <w:rFonts w:ascii="Arial Narrow" w:hAnsi="Arial Narrow"/>
        </w:rPr>
        <w:t>Entre los suscritos, por una parte XXXXXXX, mayor de edad, vecino(a) de (</w:t>
      </w:r>
      <w:proofErr w:type="spellStart"/>
      <w:r w:rsidRPr="00AD481B">
        <w:rPr>
          <w:rFonts w:ascii="Arial Narrow" w:hAnsi="Arial Narrow"/>
        </w:rPr>
        <w:t>xxxx</w:t>
      </w:r>
      <w:proofErr w:type="spellEnd"/>
      <w:r w:rsidRPr="00AD481B">
        <w:rPr>
          <w:rFonts w:ascii="Arial Narrow" w:hAnsi="Arial Narrow"/>
        </w:rPr>
        <w:t xml:space="preserve">), identificada con cédula de ciudadanía número XXXXXXX expedida en XXXXXXX, en su calidad de Representante Legal de </w:t>
      </w:r>
      <w:r w:rsidRPr="00AD481B">
        <w:rPr>
          <w:rFonts w:ascii="Arial Narrow" w:hAnsi="Arial Narrow"/>
          <w:b/>
        </w:rPr>
        <w:t>FIDUCIARIA BOGOTÁ S.A.</w:t>
      </w:r>
      <w:r w:rsidRPr="00AD481B">
        <w:rPr>
          <w:rFonts w:ascii="Arial Narrow" w:hAnsi="Arial Narrow"/>
        </w:rPr>
        <w:t xml:space="preserve">, como administrador(a) y vocero(a) del </w:t>
      </w:r>
      <w:r w:rsidRPr="00AD481B">
        <w:rPr>
          <w:rFonts w:ascii="Arial Narrow" w:hAnsi="Arial Narrow"/>
          <w:b/>
        </w:rPr>
        <w:t>PATRIMONIO AUTÓNOMO FIDEICOMISO ASISTENCIA TÉCNICA – FINDETER</w:t>
      </w:r>
      <w:r w:rsidRPr="00AD481B">
        <w:rPr>
          <w:rFonts w:ascii="Arial Narrow" w:hAnsi="Arial Narrow"/>
        </w:rPr>
        <w:t>, debidamente facultado para celebrar el presente contrato, quien para los efectos legales del presente contrato se denominará LA CONTRATANTE, y por la otra, XXXXXXX</w:t>
      </w:r>
      <w:r w:rsidRPr="00AD481B">
        <w:rPr>
          <w:rFonts w:ascii="Arial Narrow" w:hAnsi="Arial Narrow"/>
          <w:b/>
        </w:rPr>
        <w:t>,</w:t>
      </w:r>
      <w:r w:rsidRPr="00AD481B">
        <w:rPr>
          <w:rFonts w:ascii="Arial Narrow" w:hAnsi="Arial Narrow"/>
        </w:rPr>
        <w:t xml:space="preserve"> mayor de edad, identificado con cédula de ciudadanía número XXXXXXX expedida en XXXXXXX, quien obra en condición de Representante Legal de XXXXXXX</w:t>
      </w:r>
      <w:r w:rsidRPr="00AD481B">
        <w:rPr>
          <w:rFonts w:ascii="Arial Narrow" w:hAnsi="Arial Narrow"/>
          <w:b/>
        </w:rPr>
        <w:t xml:space="preserve">, </w:t>
      </w:r>
      <w:r w:rsidRPr="00AD481B">
        <w:rPr>
          <w:rFonts w:ascii="Arial Narrow" w:hAnsi="Arial Narrow"/>
        </w:rPr>
        <w:t xml:space="preserve">quien en adelante se denominará EL CONTRATISTA; hemos convenido celebrar el presente CONTRATO, por la suma de XXXXXXX ($XXXXXXX M/CTE), el cual se regirá en general por las normas civiles y comerciales y por lo dispuesto en el Manual Operativo del Contrato de Fiducia Mercantil del 1° de noviembre de 2012 suscrito entre FINDETER y la FIDUCIARIA BOGOTÁ S.A. y en especial por las Cláusulas que se exponen a continuación: </w:t>
      </w:r>
    </w:p>
    <w:p w:rsidR="00F464D5" w:rsidRPr="002B505A" w:rsidRDefault="00F464D5" w:rsidP="00E041B2">
      <w:pPr>
        <w:pStyle w:val="Default"/>
        <w:rPr>
          <w:rFonts w:ascii="Arial Narrow" w:hAnsi="Arial Narrow"/>
          <w:sz w:val="22"/>
          <w:szCs w:val="22"/>
        </w:rPr>
      </w:pPr>
    </w:p>
    <w:p w:rsidR="001103C5" w:rsidRPr="002B505A" w:rsidRDefault="001103C5" w:rsidP="001103C5">
      <w:pPr>
        <w:autoSpaceDE w:val="0"/>
        <w:rPr>
          <w:rFonts w:ascii="Arial Narrow" w:hAnsi="Arial Narrow" w:cs="Arial"/>
          <w:color w:val="000000"/>
        </w:rPr>
      </w:pPr>
      <w:r w:rsidRPr="002B505A">
        <w:rPr>
          <w:rFonts w:ascii="Arial Narrow" w:hAnsi="Arial Narrow" w:cs="Arial"/>
          <w:color w:val="000000"/>
        </w:rPr>
        <w:t xml:space="preserve">1) Que la Constitución Política de </w:t>
      </w:r>
      <w:bookmarkStart w:id="1" w:name="_GoBack"/>
      <w:r w:rsidRPr="002B505A">
        <w:rPr>
          <w:rFonts w:ascii="Arial Narrow" w:hAnsi="Arial Narrow" w:cs="Arial"/>
          <w:color w:val="000000"/>
        </w:rPr>
        <w:t>Colombia</w:t>
      </w:r>
      <w:bookmarkEnd w:id="1"/>
      <w:r w:rsidRPr="002B505A">
        <w:rPr>
          <w:rFonts w:ascii="Arial Narrow" w:hAnsi="Arial Narrow" w:cs="Arial"/>
          <w:color w:val="000000"/>
        </w:rPr>
        <w:t xml:space="preserve"> establece en su artículo 365 que los servicios públicos son inherentes a la finalidad social del Estado y que es su deber el asegurar la prestación eficiente a todos los habitantes del territorio nacional. </w:t>
      </w:r>
    </w:p>
    <w:p w:rsidR="001103C5" w:rsidRPr="002B505A" w:rsidRDefault="001103C5" w:rsidP="001103C5">
      <w:pPr>
        <w:autoSpaceDE w:val="0"/>
        <w:rPr>
          <w:rFonts w:ascii="Arial Narrow" w:hAnsi="Arial Narrow" w:cs="Arial"/>
          <w:color w:val="000000"/>
        </w:rPr>
      </w:pPr>
    </w:p>
    <w:p w:rsidR="001103C5" w:rsidRPr="002B505A" w:rsidRDefault="001103C5" w:rsidP="001103C5">
      <w:pPr>
        <w:autoSpaceDE w:val="0"/>
        <w:rPr>
          <w:rFonts w:ascii="Arial Narrow" w:hAnsi="Arial Narrow" w:cs="Arial"/>
          <w:color w:val="000000"/>
        </w:rPr>
      </w:pPr>
      <w:r w:rsidRPr="002B505A">
        <w:rPr>
          <w:rFonts w:ascii="Arial Narrow" w:hAnsi="Arial Narrow" w:cs="Arial"/>
          <w:color w:val="000000"/>
        </w:rPr>
        <w:t xml:space="preserve">2) Que la Constitución Política de Colombia establece en su artículo 209 que las autoridades administrativas deben coordinar sus actuaciones para el adecuado cumplimiento de los fines del Estado. </w:t>
      </w:r>
    </w:p>
    <w:p w:rsidR="001103C5" w:rsidRPr="002B505A" w:rsidRDefault="001103C5" w:rsidP="001103C5">
      <w:pPr>
        <w:autoSpaceDE w:val="0"/>
        <w:rPr>
          <w:rFonts w:ascii="Arial Narrow" w:hAnsi="Arial Narrow" w:cs="Arial"/>
          <w:color w:val="000000"/>
        </w:rPr>
      </w:pPr>
    </w:p>
    <w:p w:rsidR="001103C5" w:rsidRPr="002B505A" w:rsidRDefault="001103C5" w:rsidP="001103C5">
      <w:pPr>
        <w:autoSpaceDE w:val="0"/>
        <w:rPr>
          <w:rFonts w:ascii="Arial Narrow" w:hAnsi="Arial Narrow" w:cs="Arial"/>
          <w:i/>
          <w:color w:val="000000"/>
        </w:rPr>
      </w:pPr>
      <w:r w:rsidRPr="002B505A">
        <w:rPr>
          <w:rFonts w:ascii="Arial Narrow" w:hAnsi="Arial Narrow" w:cs="Arial"/>
          <w:color w:val="000000"/>
        </w:rPr>
        <w:t>3) Que el artículo 6 de la Ley 489 de 1998 establece que “</w:t>
      </w:r>
      <w:r w:rsidRPr="002B505A">
        <w:rPr>
          <w:rFonts w:ascii="Arial Narrow" w:hAnsi="Arial Narrow" w:cs="Arial"/>
          <w:i/>
          <w:color w:val="000000"/>
        </w:rPr>
        <w:t>en virtud del principio de coordinación y colaboración, las autoridades administrativas deben garantizar la armonía en el ejercicio de sus funciones con el fin de lograr los fines y cometidos estatales. En consecuencia, prestarán su colaboración a las demás entidades para facilitar el ejercicio de sus funciones y se abstendrán de impedir o estorbar su cumplimiento por los órganos, dependencias, organismos y entidades titulares.”</w:t>
      </w:r>
    </w:p>
    <w:p w:rsidR="001103C5" w:rsidRPr="002B505A" w:rsidRDefault="001103C5" w:rsidP="001103C5">
      <w:pPr>
        <w:autoSpaceDE w:val="0"/>
        <w:rPr>
          <w:rFonts w:ascii="Arial Narrow" w:hAnsi="Arial Narrow" w:cs="Arial"/>
          <w:i/>
          <w:color w:val="000000"/>
        </w:rPr>
      </w:pPr>
    </w:p>
    <w:p w:rsidR="001103C5" w:rsidRPr="002B505A" w:rsidRDefault="001103C5" w:rsidP="001103C5">
      <w:pPr>
        <w:autoSpaceDE w:val="0"/>
        <w:rPr>
          <w:rFonts w:ascii="Arial Narrow" w:hAnsi="Arial Narrow" w:cs="Arial"/>
          <w:color w:val="000000"/>
        </w:rPr>
      </w:pPr>
      <w:r w:rsidRPr="002B505A">
        <w:rPr>
          <w:rFonts w:ascii="Arial Narrow" w:hAnsi="Arial Narrow" w:cs="Arial"/>
          <w:color w:val="000000"/>
        </w:rPr>
        <w:t>4) Que el artículo 95 de la Ley 489 de 1998, señala que las entidades públicas podrán asociarse con el fin de cooperar en el cumplimiento de funciones administrativas o de prestar conjuntamente servicios que se hallan a su cargo, mediante la celebración de Convenios Interadministrativos o la conformación de personas jurídicas sin ánimo de lucro.</w:t>
      </w:r>
    </w:p>
    <w:p w:rsidR="001103C5" w:rsidRPr="002B505A" w:rsidRDefault="001103C5" w:rsidP="001103C5">
      <w:pPr>
        <w:autoSpaceDE w:val="0"/>
        <w:rPr>
          <w:rFonts w:ascii="Arial Narrow" w:hAnsi="Arial Narrow" w:cs="Arial"/>
          <w:color w:val="000000"/>
        </w:rPr>
      </w:pPr>
    </w:p>
    <w:p w:rsidR="001103C5" w:rsidRPr="002B505A" w:rsidRDefault="001103C5" w:rsidP="001103C5">
      <w:pPr>
        <w:autoSpaceDE w:val="0"/>
        <w:rPr>
          <w:rFonts w:ascii="Arial Narrow" w:eastAsiaTheme="minorHAnsi" w:hAnsi="Arial Narrow" w:cstheme="minorBidi"/>
          <w:i/>
          <w:lang w:val="es-CO" w:eastAsia="en-US"/>
        </w:rPr>
      </w:pPr>
      <w:r w:rsidRPr="002B505A">
        <w:rPr>
          <w:rFonts w:ascii="Arial Narrow" w:hAnsi="Arial Narrow" w:cs="Arial"/>
          <w:color w:val="000000"/>
        </w:rPr>
        <w:t xml:space="preserve">5) Que el Estatuto Orgánico del Sistema Financiero, consagra en su artículo 268 que el objeto social de la </w:t>
      </w:r>
      <w:r w:rsidRPr="002B505A">
        <w:rPr>
          <w:rFonts w:ascii="Arial Narrow" w:eastAsiaTheme="minorHAnsi" w:hAnsi="Arial Narrow" w:cstheme="minorBidi"/>
          <w:b/>
          <w:lang w:val="es-CO" w:eastAsia="en-US"/>
        </w:rPr>
        <w:t>FINANCIERA DE DESARROLLO TERRITORIAL S.A, FINDETER</w:t>
      </w:r>
      <w:r w:rsidRPr="002B505A">
        <w:rPr>
          <w:rFonts w:ascii="Arial Narrow" w:eastAsiaTheme="minorHAnsi" w:hAnsi="Arial Narrow" w:cstheme="minorBidi"/>
          <w:lang w:val="es-CO" w:eastAsia="en-US"/>
        </w:rPr>
        <w:t>, consiste en la promoción del desarrollo regional y urbano, mediante la financiación y asesoría en lo referente a diseño, ejecución y administración de proyectos o programas de inversión relacionados con distintas actividades, entre las cuales se establece en el literal a):  “</w:t>
      </w:r>
      <w:r w:rsidRPr="002B505A">
        <w:rPr>
          <w:rFonts w:ascii="Arial Narrow" w:eastAsiaTheme="minorHAnsi" w:hAnsi="Arial Narrow" w:cstheme="minorBidi"/>
          <w:i/>
          <w:lang w:val="es-CO" w:eastAsia="en-US"/>
        </w:rPr>
        <w:t xml:space="preserve">Construcción, ampliación y reposición de infraestructura correspondiente al sector de agua potable </w:t>
      </w:r>
      <w:r w:rsidRPr="002B505A">
        <w:rPr>
          <w:rFonts w:ascii="Arial Narrow" w:eastAsiaTheme="minorHAnsi" w:hAnsi="Arial Narrow" w:cstheme="minorBidi"/>
          <w:i/>
          <w:lang w:val="es-CO" w:eastAsia="en-US"/>
        </w:rPr>
        <w:lastRenderedPageBreak/>
        <w:t>y saneamiento básico.(…)”</w:t>
      </w:r>
      <w:r w:rsidRPr="002B505A">
        <w:rPr>
          <w:rFonts w:ascii="Arial Narrow" w:eastAsiaTheme="minorHAnsi" w:hAnsi="Arial Narrow" w:cstheme="minorBidi"/>
          <w:lang w:val="es-CO" w:eastAsia="en-US"/>
        </w:rPr>
        <w:t xml:space="preserve"> y en el literal m): “</w:t>
      </w:r>
      <w:r w:rsidRPr="002B505A">
        <w:rPr>
          <w:rFonts w:ascii="Arial Narrow" w:eastAsiaTheme="minorHAnsi" w:hAnsi="Arial Narrow" w:cstheme="minorBidi"/>
          <w:i/>
          <w:lang w:val="es-CO" w:eastAsia="en-US"/>
        </w:rPr>
        <w:t>Asistencia Técnica a las entidades beneficiarias de financiación, requerida para adelantar adecuadamente las actividades enumeradas”</w:t>
      </w:r>
    </w:p>
    <w:p w:rsidR="001103C5" w:rsidRPr="002B505A" w:rsidRDefault="001103C5" w:rsidP="001103C5">
      <w:pPr>
        <w:autoSpaceDE w:val="0"/>
        <w:rPr>
          <w:rFonts w:ascii="Arial Narrow" w:hAnsi="Arial Narrow" w:cs="Arial"/>
          <w:color w:val="000000"/>
        </w:rPr>
      </w:pPr>
      <w:r w:rsidRPr="002B505A">
        <w:rPr>
          <w:rFonts w:ascii="Arial Narrow" w:eastAsiaTheme="minorHAnsi" w:hAnsi="Arial Narrow" w:cstheme="minorBidi"/>
          <w:lang w:val="es-CO" w:eastAsia="en-US"/>
        </w:rPr>
        <w:t xml:space="preserve"> </w:t>
      </w:r>
    </w:p>
    <w:p w:rsidR="001103C5" w:rsidRPr="002B505A" w:rsidRDefault="001103C5" w:rsidP="001103C5">
      <w:pPr>
        <w:autoSpaceDE w:val="0"/>
        <w:rPr>
          <w:rFonts w:ascii="Arial Narrow" w:hAnsi="Arial Narrow" w:cs="Arial"/>
          <w:i/>
          <w:color w:val="000000"/>
        </w:rPr>
      </w:pPr>
      <w:r w:rsidRPr="002B505A">
        <w:rPr>
          <w:rFonts w:ascii="Arial Narrow" w:hAnsi="Arial Narrow" w:cs="Arial"/>
          <w:color w:val="000000"/>
        </w:rPr>
        <w:t xml:space="preserve">6) </w:t>
      </w:r>
      <w:r w:rsidRPr="004046E2">
        <w:rPr>
          <w:rFonts w:ascii="Arial Narrow" w:hAnsi="Arial Narrow" w:cs="Arial"/>
          <w:color w:val="000000"/>
          <w:highlight w:val="yellow"/>
        </w:rPr>
        <w:t xml:space="preserve">Que el </w:t>
      </w:r>
      <w:r w:rsidRPr="004046E2">
        <w:rPr>
          <w:rFonts w:ascii="Arial Narrow" w:hAnsi="Arial Narrow" w:cs="Arial"/>
          <w:b/>
          <w:color w:val="000000"/>
          <w:highlight w:val="yellow"/>
        </w:rPr>
        <w:t xml:space="preserve">MINISTERIO DE </w:t>
      </w:r>
      <w:r w:rsidR="00257408" w:rsidRPr="004046E2">
        <w:rPr>
          <w:rFonts w:ascii="Arial Narrow" w:hAnsi="Arial Narrow" w:cs="Arial"/>
          <w:b/>
          <w:color w:val="000000"/>
          <w:highlight w:val="yellow"/>
        </w:rPr>
        <w:t xml:space="preserve">CULTURA </w:t>
      </w:r>
      <w:r w:rsidRPr="004046E2">
        <w:rPr>
          <w:rFonts w:ascii="Arial Narrow" w:hAnsi="Arial Narrow" w:cs="Arial"/>
          <w:color w:val="000000"/>
          <w:highlight w:val="yellow"/>
        </w:rPr>
        <w:t xml:space="preserve">suscribió con la </w:t>
      </w:r>
      <w:r w:rsidRPr="004046E2">
        <w:rPr>
          <w:rFonts w:ascii="Arial Narrow" w:eastAsiaTheme="minorHAnsi" w:hAnsi="Arial Narrow" w:cstheme="minorBidi"/>
          <w:b/>
          <w:highlight w:val="yellow"/>
          <w:lang w:val="es-CO" w:eastAsia="en-US"/>
        </w:rPr>
        <w:t xml:space="preserve">FINANCIERA DE DESARROLLO TERRITORIAL S.A, </w:t>
      </w:r>
      <w:r w:rsidR="00257408" w:rsidRPr="004046E2">
        <w:rPr>
          <w:rFonts w:ascii="Arial Narrow" w:eastAsiaTheme="minorHAnsi" w:hAnsi="Arial Narrow" w:cstheme="minorBidi"/>
          <w:b/>
          <w:highlight w:val="yellow"/>
          <w:lang w:val="es-CO" w:eastAsia="en-US"/>
        </w:rPr>
        <w:t>FINDETER</w:t>
      </w:r>
      <w:r w:rsidR="00257408" w:rsidRPr="004046E2">
        <w:rPr>
          <w:rFonts w:ascii="Arial Narrow" w:hAnsi="Arial Narrow" w:cs="Arial"/>
          <w:color w:val="000000"/>
          <w:highlight w:val="yellow"/>
        </w:rPr>
        <w:t xml:space="preserve"> Contratos</w:t>
      </w:r>
      <w:r w:rsidRPr="004046E2">
        <w:rPr>
          <w:rFonts w:ascii="Arial Narrow" w:hAnsi="Arial Narrow" w:cs="Arial"/>
          <w:color w:val="000000"/>
          <w:highlight w:val="yellow"/>
        </w:rPr>
        <w:t xml:space="preserve"> Interadministrativos</w:t>
      </w:r>
      <w:r w:rsidR="00374BBC" w:rsidRPr="004046E2">
        <w:rPr>
          <w:rFonts w:ascii="Arial Narrow" w:hAnsi="Arial Narrow" w:cs="Arial"/>
          <w:color w:val="000000"/>
          <w:highlight w:val="yellow"/>
        </w:rPr>
        <w:t xml:space="preserve">, </w:t>
      </w:r>
      <w:r w:rsidRPr="004046E2">
        <w:rPr>
          <w:rFonts w:ascii="Arial Narrow" w:hAnsi="Arial Narrow" w:cs="Arial"/>
          <w:color w:val="000000"/>
          <w:highlight w:val="yellow"/>
        </w:rPr>
        <w:t xml:space="preserve">cuyo objeto es la </w:t>
      </w:r>
      <w:r w:rsidRPr="004046E2">
        <w:rPr>
          <w:rFonts w:ascii="Arial Narrow" w:hAnsi="Arial Narrow" w:cs="Arial"/>
          <w:i/>
          <w:color w:val="000000"/>
          <w:highlight w:val="yellow"/>
        </w:rPr>
        <w:t xml:space="preserve">“Prestación </w:t>
      </w:r>
      <w:r w:rsidRPr="00257408">
        <w:rPr>
          <w:rFonts w:ascii="Arial Narrow" w:hAnsi="Arial Narrow" w:cs="Arial"/>
          <w:i/>
          <w:color w:val="000000"/>
          <w:highlight w:val="yellow"/>
        </w:rPr>
        <w:t>del servicio de asistencia técnica y administración de recursos para la contratación de las obras e interventorías, correspondientes a proyectos de agua y saneamiento básico</w:t>
      </w:r>
      <w:r w:rsidRPr="002B505A">
        <w:rPr>
          <w:rFonts w:ascii="Arial Narrow" w:hAnsi="Arial Narrow" w:cs="Arial"/>
          <w:i/>
          <w:color w:val="000000"/>
        </w:rPr>
        <w:t>”.</w:t>
      </w:r>
    </w:p>
    <w:p w:rsidR="001103C5" w:rsidRPr="002B505A" w:rsidRDefault="001103C5" w:rsidP="001103C5">
      <w:pPr>
        <w:autoSpaceDE w:val="0"/>
        <w:rPr>
          <w:rFonts w:ascii="Arial Narrow" w:hAnsi="Arial Narrow" w:cs="Arial"/>
          <w:color w:val="000000"/>
        </w:rPr>
      </w:pPr>
    </w:p>
    <w:p w:rsidR="001103C5" w:rsidRPr="002B505A" w:rsidRDefault="001103C5" w:rsidP="001103C5">
      <w:pPr>
        <w:autoSpaceDE w:val="0"/>
        <w:rPr>
          <w:rFonts w:ascii="Arial Narrow" w:hAnsi="Arial Narrow" w:cs="Arial"/>
          <w:color w:val="000000"/>
        </w:rPr>
      </w:pPr>
      <w:r w:rsidRPr="002B505A">
        <w:rPr>
          <w:rFonts w:ascii="Arial Narrow" w:hAnsi="Arial Narrow" w:cs="Arial"/>
          <w:color w:val="000000"/>
        </w:rPr>
        <w:t xml:space="preserve">7) Que el Estatuto Orgánico del Sistema Financiero, consagra en su artículo 270, literal f), que la </w:t>
      </w:r>
      <w:r w:rsidRPr="002B505A">
        <w:rPr>
          <w:rFonts w:ascii="Arial Narrow" w:eastAsiaTheme="minorHAnsi" w:hAnsi="Arial Narrow" w:cstheme="minorBidi"/>
          <w:b/>
          <w:lang w:val="es-CO" w:eastAsia="en-US"/>
        </w:rPr>
        <w:t>FINANCIERA DE DESARROLLO TERRITORIAL S.A, FINDETER</w:t>
      </w:r>
      <w:r w:rsidRPr="002B505A">
        <w:rPr>
          <w:rFonts w:ascii="Arial Narrow" w:hAnsi="Arial Narrow" w:cs="Arial"/>
          <w:color w:val="000000"/>
        </w:rPr>
        <w:t>, puede celebrar contratos de fiducia para administrar los recursos que le transfieran otras entidades públicas para financiar la ejecución de programas especiales relacionados con las actividades de financiación y la asesoría en lo referente a diseño, ejecución y administración de proyectos o programas de inversión.</w:t>
      </w:r>
    </w:p>
    <w:p w:rsidR="001103C5" w:rsidRPr="002B505A" w:rsidRDefault="001103C5" w:rsidP="001103C5">
      <w:pPr>
        <w:autoSpaceDE w:val="0"/>
        <w:rPr>
          <w:rFonts w:ascii="Arial Narrow" w:hAnsi="Arial Narrow" w:cs="Arial"/>
          <w:color w:val="000000"/>
        </w:rPr>
      </w:pPr>
    </w:p>
    <w:p w:rsidR="001103C5" w:rsidRPr="002B505A" w:rsidRDefault="001103C5" w:rsidP="001103C5">
      <w:pPr>
        <w:autoSpaceDE w:val="0"/>
        <w:rPr>
          <w:rFonts w:ascii="Arial Narrow" w:hAnsi="Arial Narrow" w:cs="Arial"/>
          <w:b/>
          <w:color w:val="000000"/>
        </w:rPr>
      </w:pPr>
      <w:r w:rsidRPr="002B505A">
        <w:rPr>
          <w:rFonts w:ascii="Arial Narrow" w:hAnsi="Arial Narrow" w:cs="Arial"/>
          <w:color w:val="000000"/>
        </w:rPr>
        <w:t xml:space="preserve">8) Que atendiendo lo anterior, y con el fin de desarrollar el objeto de los Contratos Interadministrativos, la </w:t>
      </w:r>
      <w:r w:rsidRPr="002B505A">
        <w:rPr>
          <w:rFonts w:ascii="Arial Narrow" w:eastAsiaTheme="minorHAnsi" w:hAnsi="Arial Narrow" w:cstheme="minorBidi"/>
          <w:b/>
          <w:lang w:val="es-CO" w:eastAsia="en-US"/>
        </w:rPr>
        <w:t>FINANCIERA DE DESARROLLO TERRITORIAL S.A, FINDETER</w:t>
      </w:r>
      <w:r w:rsidRPr="002B505A">
        <w:rPr>
          <w:rFonts w:ascii="Arial Narrow" w:hAnsi="Arial Narrow" w:cs="Arial"/>
          <w:color w:val="000000"/>
        </w:rPr>
        <w:t xml:space="preserve"> celebró con la </w:t>
      </w:r>
      <w:r w:rsidRPr="002B505A">
        <w:rPr>
          <w:rFonts w:ascii="Arial Narrow" w:hAnsi="Arial Narrow" w:cs="Arial"/>
          <w:b/>
          <w:color w:val="000000"/>
        </w:rPr>
        <w:t>FIDUCIARIA BOGOTÁ S.A</w:t>
      </w:r>
      <w:r w:rsidRPr="002B505A">
        <w:rPr>
          <w:rFonts w:ascii="Arial Narrow" w:hAnsi="Arial Narrow" w:cs="Arial"/>
          <w:color w:val="000000"/>
        </w:rPr>
        <w:t xml:space="preserve">, el Contrato de Fiducia Mercantil de Administración y Pagos, en virtud del cual se dio origen al Patrimonio Autónomo denominado </w:t>
      </w:r>
      <w:r w:rsidRPr="002B505A">
        <w:rPr>
          <w:rFonts w:ascii="Arial Narrow" w:hAnsi="Arial Narrow" w:cs="Arial"/>
          <w:b/>
          <w:color w:val="000000"/>
        </w:rPr>
        <w:t>FIDEICOMISO ASISTENCIA TÉCNICA FINDETER.</w:t>
      </w:r>
    </w:p>
    <w:p w:rsidR="001103C5" w:rsidRPr="002B505A" w:rsidRDefault="001103C5" w:rsidP="001103C5">
      <w:pPr>
        <w:autoSpaceDE w:val="0"/>
        <w:rPr>
          <w:rFonts w:ascii="Arial Narrow" w:hAnsi="Arial Narrow" w:cs="Arial"/>
          <w:color w:val="000000"/>
        </w:rPr>
      </w:pPr>
    </w:p>
    <w:p w:rsidR="001103C5" w:rsidRPr="002B505A" w:rsidRDefault="001103C5" w:rsidP="001103C5">
      <w:pPr>
        <w:autoSpaceDE w:val="0"/>
        <w:rPr>
          <w:rFonts w:ascii="Arial Narrow" w:hAnsi="Arial Narrow" w:cs="Arial"/>
          <w:color w:val="000000"/>
        </w:rPr>
      </w:pPr>
      <w:r w:rsidRPr="002B505A">
        <w:rPr>
          <w:rFonts w:ascii="Arial Narrow" w:hAnsi="Arial Narrow" w:cs="Arial"/>
          <w:color w:val="000000"/>
        </w:rPr>
        <w:t xml:space="preserve">9) Que </w:t>
      </w:r>
      <w:r w:rsidR="00257408" w:rsidRPr="002B505A">
        <w:rPr>
          <w:rFonts w:ascii="Arial Narrow" w:hAnsi="Arial Narrow" w:cs="Arial"/>
        </w:rPr>
        <w:t>el PATRIMONIO</w:t>
      </w:r>
      <w:r w:rsidRPr="002B505A">
        <w:rPr>
          <w:rFonts w:ascii="Arial Narrow" w:hAnsi="Arial Narrow" w:cs="Arial"/>
          <w:b/>
        </w:rPr>
        <w:t xml:space="preserve"> AUTÓNOMO</w:t>
      </w:r>
      <w:r w:rsidRPr="002B505A">
        <w:rPr>
          <w:rFonts w:ascii="Arial Narrow" w:hAnsi="Arial Narrow" w:cs="Arial"/>
        </w:rPr>
        <w:t xml:space="preserve"> </w:t>
      </w:r>
      <w:r w:rsidRPr="002B505A">
        <w:rPr>
          <w:rFonts w:ascii="Arial Narrow" w:hAnsi="Arial Narrow" w:cs="Arial"/>
          <w:b/>
        </w:rPr>
        <w:t xml:space="preserve">FIDEICOMISO – ASISTENCIA TÉCNICA FINDETER </w:t>
      </w:r>
      <w:r w:rsidR="00257408" w:rsidRPr="002B505A">
        <w:rPr>
          <w:rFonts w:ascii="Arial Narrow" w:hAnsi="Arial Narrow" w:cs="Arial"/>
        </w:rPr>
        <w:t>abrió la</w:t>
      </w:r>
      <w:r w:rsidRPr="002B505A">
        <w:rPr>
          <w:rFonts w:ascii="Arial Narrow" w:hAnsi="Arial Narrow" w:cs="Arial"/>
        </w:rPr>
        <w:t xml:space="preserve"> Convocatoria Pública No. </w:t>
      </w:r>
      <w:r w:rsidRPr="002B505A">
        <w:rPr>
          <w:rFonts w:ascii="Arial Narrow" w:hAnsi="Arial Narrow" w:cs="Arial"/>
          <w:color w:val="FF0000"/>
        </w:rPr>
        <w:t>_____________</w:t>
      </w:r>
      <w:r w:rsidRPr="002B505A">
        <w:rPr>
          <w:rFonts w:ascii="Arial Narrow" w:hAnsi="Arial Narrow" w:cs="Arial"/>
          <w:color w:val="000000"/>
        </w:rPr>
        <w:t xml:space="preserve">con el objeto de: </w:t>
      </w:r>
      <w:r w:rsidRPr="002B505A">
        <w:rPr>
          <w:rFonts w:ascii="Arial Narrow" w:hAnsi="Arial Narrow" w:cs="Arial"/>
          <w:color w:val="FF0000"/>
        </w:rPr>
        <w:t>_____________________</w:t>
      </w:r>
      <w:r w:rsidRPr="002B505A">
        <w:rPr>
          <w:rFonts w:ascii="Arial Narrow" w:hAnsi="Arial Narrow" w:cs="Arial"/>
        </w:rPr>
        <w:t>.</w:t>
      </w:r>
    </w:p>
    <w:p w:rsidR="001103C5" w:rsidRPr="002B505A" w:rsidRDefault="001103C5" w:rsidP="001103C5">
      <w:pPr>
        <w:autoSpaceDE w:val="0"/>
        <w:rPr>
          <w:rFonts w:ascii="Arial Narrow" w:hAnsi="Arial Narrow" w:cs="Arial"/>
          <w:color w:val="000000"/>
        </w:rPr>
      </w:pPr>
    </w:p>
    <w:p w:rsidR="001103C5" w:rsidRPr="002B505A" w:rsidRDefault="001103C5" w:rsidP="001103C5">
      <w:pPr>
        <w:autoSpaceDE w:val="0"/>
        <w:rPr>
          <w:rFonts w:ascii="Arial Narrow" w:hAnsi="Arial Narrow" w:cs="Arial"/>
          <w:color w:val="000000"/>
        </w:rPr>
      </w:pPr>
      <w:r w:rsidRPr="002B505A">
        <w:rPr>
          <w:rFonts w:ascii="Arial Narrow" w:hAnsi="Arial Narrow" w:cs="Arial"/>
          <w:color w:val="000000"/>
        </w:rPr>
        <w:t xml:space="preserve">10) Que el Comité Fiduciario del </w:t>
      </w:r>
      <w:r w:rsidRPr="002B505A">
        <w:rPr>
          <w:rFonts w:ascii="Arial Narrow" w:hAnsi="Arial Narrow" w:cs="Arial"/>
          <w:b/>
          <w:color w:val="000000"/>
        </w:rPr>
        <w:t>PATRIMONIO AUTÓNOMO FIDEICOMISO ASISTENCIA TÉCNICA FINDETER</w:t>
      </w:r>
      <w:r w:rsidRPr="002B505A">
        <w:rPr>
          <w:rFonts w:ascii="Arial Narrow" w:hAnsi="Arial Narrow" w:cs="Arial"/>
          <w:color w:val="000000"/>
        </w:rPr>
        <w:t xml:space="preserve">, mediante acta No. </w:t>
      </w:r>
      <w:r w:rsidRPr="002B505A">
        <w:rPr>
          <w:rFonts w:ascii="Arial Narrow" w:hAnsi="Arial Narrow" w:cs="Arial"/>
          <w:color w:val="FF0000"/>
        </w:rPr>
        <w:t>_________</w:t>
      </w:r>
      <w:r w:rsidRPr="002B505A">
        <w:rPr>
          <w:rFonts w:ascii="Arial Narrow" w:hAnsi="Arial Narrow" w:cs="Arial"/>
          <w:b/>
          <w:color w:val="FF0000"/>
        </w:rPr>
        <w:t xml:space="preserve"> </w:t>
      </w:r>
      <w:r w:rsidRPr="002B505A">
        <w:rPr>
          <w:rFonts w:ascii="Arial Narrow" w:hAnsi="Arial Narrow" w:cs="Arial"/>
          <w:color w:val="000000"/>
        </w:rPr>
        <w:t xml:space="preserve">del </w:t>
      </w:r>
      <w:r w:rsidRPr="002B505A">
        <w:rPr>
          <w:rFonts w:ascii="Arial Narrow" w:hAnsi="Arial Narrow" w:cs="Arial"/>
          <w:color w:val="FF0000"/>
        </w:rPr>
        <w:t>________</w:t>
      </w:r>
      <w:r w:rsidRPr="002B505A">
        <w:rPr>
          <w:rFonts w:ascii="Arial Narrow" w:hAnsi="Arial Narrow" w:cs="Arial"/>
          <w:color w:val="000000"/>
        </w:rPr>
        <w:t xml:space="preserve"> de </w:t>
      </w:r>
      <w:r w:rsidRPr="002B505A">
        <w:rPr>
          <w:rFonts w:ascii="Arial Narrow" w:hAnsi="Arial Narrow" w:cs="Arial"/>
          <w:color w:val="FF0000"/>
        </w:rPr>
        <w:t xml:space="preserve">_______ </w:t>
      </w:r>
      <w:r w:rsidRPr="002B505A">
        <w:rPr>
          <w:rFonts w:ascii="Arial Narrow" w:hAnsi="Arial Narrow" w:cs="Arial"/>
        </w:rPr>
        <w:t>de</w:t>
      </w:r>
      <w:r w:rsidRPr="002B505A">
        <w:rPr>
          <w:rFonts w:ascii="Arial Narrow" w:hAnsi="Arial Narrow" w:cs="Arial"/>
          <w:color w:val="FF0000"/>
        </w:rPr>
        <w:t xml:space="preserve"> ______</w:t>
      </w:r>
      <w:r w:rsidRPr="002B505A">
        <w:rPr>
          <w:rFonts w:ascii="Arial Narrow" w:hAnsi="Arial Narrow" w:cs="Arial"/>
        </w:rPr>
        <w:t xml:space="preserve">, </w:t>
      </w:r>
      <w:r w:rsidRPr="002B505A">
        <w:rPr>
          <w:rFonts w:ascii="Arial Narrow" w:hAnsi="Arial Narrow" w:cs="Arial"/>
          <w:color w:val="000000"/>
        </w:rPr>
        <w:t>aceptó la recomendación de orden de elegibilidad</w:t>
      </w:r>
      <w:r w:rsidRPr="002B505A">
        <w:rPr>
          <w:rFonts w:ascii="Arial Narrow" w:hAnsi="Arial Narrow" w:cs="Arial"/>
        </w:rPr>
        <w:t xml:space="preserve">, </w:t>
      </w:r>
      <w:r w:rsidRPr="002B505A">
        <w:rPr>
          <w:rFonts w:ascii="Arial Narrow" w:hAnsi="Arial Narrow" w:cs="Arial"/>
          <w:color w:val="000000"/>
        </w:rPr>
        <w:t xml:space="preserve">en el sentido de seleccionar como adjudicatario de la convocatoria No. </w:t>
      </w:r>
      <w:r w:rsidRPr="002B505A">
        <w:rPr>
          <w:rFonts w:ascii="Arial Narrow" w:hAnsi="Arial Narrow" w:cs="Arial"/>
          <w:color w:val="FF0000"/>
        </w:rPr>
        <w:t>________________</w:t>
      </w:r>
      <w:r w:rsidRPr="002B505A">
        <w:rPr>
          <w:rFonts w:ascii="Arial Narrow" w:hAnsi="Arial Narrow" w:cs="Arial"/>
          <w:color w:val="000000"/>
        </w:rPr>
        <w:t xml:space="preserve"> </w:t>
      </w:r>
      <w:proofErr w:type="gramStart"/>
      <w:r w:rsidRPr="002B505A">
        <w:rPr>
          <w:rFonts w:ascii="Arial Narrow" w:hAnsi="Arial Narrow" w:cs="Arial"/>
          <w:color w:val="000000"/>
        </w:rPr>
        <w:t>al</w:t>
      </w:r>
      <w:proofErr w:type="gramEnd"/>
      <w:r w:rsidRPr="002B505A">
        <w:rPr>
          <w:rFonts w:ascii="Arial Narrow" w:hAnsi="Arial Narrow" w:cs="Arial"/>
          <w:color w:val="000000"/>
        </w:rPr>
        <w:t xml:space="preserve"> proponente </w:t>
      </w:r>
      <w:r w:rsidRPr="002B505A">
        <w:rPr>
          <w:rFonts w:ascii="Arial Narrow" w:hAnsi="Arial Narrow" w:cs="Arial"/>
          <w:color w:val="FF0000"/>
        </w:rPr>
        <w:t xml:space="preserve">_______________ </w:t>
      </w:r>
      <w:r w:rsidRPr="002B505A">
        <w:rPr>
          <w:rFonts w:ascii="Arial Narrow" w:hAnsi="Arial Narrow" w:cs="Arial"/>
          <w:color w:val="000000"/>
        </w:rPr>
        <w:t xml:space="preserve">e instruyó a la </w:t>
      </w:r>
      <w:r w:rsidRPr="002B505A">
        <w:rPr>
          <w:rFonts w:ascii="Arial Narrow" w:hAnsi="Arial Narrow" w:cs="Arial"/>
          <w:b/>
          <w:color w:val="000000"/>
        </w:rPr>
        <w:t>FIDUCIARIA BOGOTÁ S.A</w:t>
      </w:r>
      <w:r w:rsidRPr="002B505A">
        <w:rPr>
          <w:rFonts w:ascii="Arial Narrow" w:hAnsi="Arial Narrow" w:cs="Arial"/>
          <w:color w:val="000000"/>
        </w:rPr>
        <w:t xml:space="preserve"> para adelantar las gestiones pertinentes tendientes a la suscripción del presente contrato, el cual se regirá por las siguientes:</w:t>
      </w:r>
    </w:p>
    <w:p w:rsidR="00F464D5" w:rsidRPr="002B505A" w:rsidRDefault="00F464D5" w:rsidP="00E041B2">
      <w:pPr>
        <w:pStyle w:val="Default"/>
        <w:rPr>
          <w:rFonts w:ascii="Arial Narrow" w:hAnsi="Arial Narrow"/>
          <w:sz w:val="22"/>
          <w:szCs w:val="22"/>
        </w:rPr>
      </w:pPr>
    </w:p>
    <w:tbl>
      <w:tblPr>
        <w:tblW w:w="8895" w:type="dxa"/>
        <w:tblBorders>
          <w:top w:val="nil"/>
          <w:left w:val="nil"/>
          <w:bottom w:val="nil"/>
          <w:right w:val="nil"/>
        </w:tblBorders>
        <w:tblLayout w:type="fixed"/>
        <w:tblLook w:val="0000" w:firstRow="0" w:lastRow="0" w:firstColumn="0" w:lastColumn="0" w:noHBand="0" w:noVBand="0"/>
      </w:tblPr>
      <w:tblGrid>
        <w:gridCol w:w="8895"/>
      </w:tblGrid>
      <w:tr w:rsidR="00F464D5" w:rsidRPr="002B505A" w:rsidTr="00AD4C49">
        <w:trPr>
          <w:trHeight w:val="232"/>
        </w:trPr>
        <w:tc>
          <w:tcPr>
            <w:tcW w:w="8895" w:type="dxa"/>
          </w:tcPr>
          <w:p w:rsidR="00F464D5" w:rsidRPr="002B505A" w:rsidRDefault="00F464D5" w:rsidP="003619A0">
            <w:pPr>
              <w:pStyle w:val="Default"/>
              <w:rPr>
                <w:rFonts w:ascii="Arial Narrow" w:hAnsi="Arial Narrow"/>
                <w:sz w:val="22"/>
                <w:szCs w:val="22"/>
              </w:rPr>
            </w:pPr>
          </w:p>
        </w:tc>
      </w:tr>
    </w:tbl>
    <w:p w:rsidR="009A641D" w:rsidRPr="002B505A" w:rsidRDefault="009A641D" w:rsidP="00E041B2">
      <w:pPr>
        <w:pStyle w:val="Default"/>
        <w:rPr>
          <w:rFonts w:ascii="Arial Narrow" w:hAnsi="Arial Narrow"/>
          <w:sz w:val="22"/>
          <w:szCs w:val="22"/>
        </w:rPr>
      </w:pPr>
    </w:p>
    <w:p w:rsidR="00F464D5" w:rsidRPr="002B505A" w:rsidRDefault="00F464D5" w:rsidP="00E041B2">
      <w:pPr>
        <w:pStyle w:val="Default"/>
        <w:rPr>
          <w:rFonts w:ascii="Arial Narrow" w:hAnsi="Arial Narrow"/>
          <w:sz w:val="22"/>
          <w:szCs w:val="22"/>
        </w:rPr>
      </w:pPr>
      <w:r w:rsidRPr="002B505A">
        <w:rPr>
          <w:rFonts w:ascii="Arial Narrow" w:hAnsi="Arial Narrow"/>
          <w:sz w:val="22"/>
          <w:szCs w:val="22"/>
        </w:rPr>
        <w:t>Que en atención a las anteriores consideraciones las partes acurdan:</w:t>
      </w:r>
    </w:p>
    <w:p w:rsidR="002C4D4F" w:rsidRPr="002B505A" w:rsidRDefault="002C4D4F" w:rsidP="00E041B2">
      <w:pPr>
        <w:keepNext/>
        <w:suppressAutoHyphens w:val="0"/>
        <w:autoSpaceDE w:val="0"/>
        <w:autoSpaceDN w:val="0"/>
        <w:adjustRightInd w:val="0"/>
        <w:rPr>
          <w:rFonts w:ascii="Arial Narrow" w:hAnsi="Arial Narrow" w:cs="Arial"/>
          <w:b/>
          <w:bCs/>
          <w:color w:val="000000" w:themeColor="text1"/>
        </w:rPr>
      </w:pPr>
    </w:p>
    <w:p w:rsidR="001103C5" w:rsidRPr="002B505A" w:rsidRDefault="007E6D57" w:rsidP="001103C5">
      <w:pPr>
        <w:rPr>
          <w:rFonts w:ascii="Arial Narrow" w:eastAsiaTheme="minorHAnsi" w:hAnsi="Arial Narrow" w:cstheme="minorBidi"/>
          <w:lang w:val="es-CO" w:eastAsia="en-US"/>
        </w:rPr>
      </w:pPr>
      <w:r w:rsidRPr="002B505A">
        <w:rPr>
          <w:rFonts w:ascii="Arial Narrow" w:hAnsi="Arial Narrow"/>
          <w:b/>
          <w:bCs/>
        </w:rPr>
        <w:t>CLÁUSULA PRIMERA.- OBJETO: “</w:t>
      </w:r>
      <w:r w:rsidR="001103C5" w:rsidRPr="002B505A">
        <w:rPr>
          <w:rFonts w:ascii="Arial Narrow" w:hAnsi="Arial Narrow"/>
        </w:rPr>
        <w:t>El objeto del presente contrato es la contratación de la “obra</w:t>
      </w:r>
      <w:r w:rsidR="001103C5" w:rsidRPr="002B505A">
        <w:rPr>
          <w:rFonts w:ascii="Arial Narrow" w:hAnsi="Arial Narrow"/>
          <w:color w:val="FF0000"/>
        </w:rPr>
        <w:t xml:space="preserve"> _________________________</w:t>
      </w:r>
      <w:r w:rsidR="001103C5" w:rsidRPr="002B505A">
        <w:rPr>
          <w:rFonts w:ascii="Arial Narrow" w:hAnsi="Arial Narrow"/>
        </w:rPr>
        <w:t xml:space="preserve">”, que se va a ejecutar en el municipio de </w:t>
      </w:r>
      <w:r w:rsidR="001103C5" w:rsidRPr="002B505A">
        <w:rPr>
          <w:rFonts w:ascii="Arial Narrow" w:hAnsi="Arial Narrow"/>
          <w:color w:val="FF0000"/>
        </w:rPr>
        <w:t>_____________________</w:t>
      </w:r>
      <w:r w:rsidR="001103C5" w:rsidRPr="002B505A">
        <w:rPr>
          <w:rFonts w:ascii="Arial Narrow" w:hAnsi="Arial Narrow"/>
        </w:rPr>
        <w:t xml:space="preserve">, de conformidad con lo establecido en los términos de referencia de la convocatoria </w:t>
      </w:r>
      <w:r w:rsidR="001103C5" w:rsidRPr="002B505A">
        <w:rPr>
          <w:rFonts w:ascii="Arial Narrow" w:hAnsi="Arial Narrow"/>
          <w:color w:val="FF0000"/>
        </w:rPr>
        <w:t xml:space="preserve">___________ </w:t>
      </w:r>
      <w:r w:rsidR="001103C5" w:rsidRPr="002B505A">
        <w:rPr>
          <w:rFonts w:ascii="Arial Narrow" w:hAnsi="Arial Narrow"/>
        </w:rPr>
        <w:t xml:space="preserve">y con la propuesta presentada por el </w:t>
      </w:r>
      <w:r w:rsidR="001103C5" w:rsidRPr="002B505A">
        <w:rPr>
          <w:rFonts w:ascii="Arial Narrow" w:hAnsi="Arial Narrow"/>
          <w:b/>
        </w:rPr>
        <w:t>CONTRATISTA</w:t>
      </w:r>
      <w:r w:rsidR="001103C5" w:rsidRPr="002B505A">
        <w:rPr>
          <w:rFonts w:ascii="Arial Narrow" w:hAnsi="Arial Narrow"/>
        </w:rPr>
        <w:t>, los cuales para todos los efectos forman parte integral del contrato.”</w:t>
      </w:r>
    </w:p>
    <w:p w:rsidR="00DC714F" w:rsidRPr="002B505A" w:rsidRDefault="009A0DBD" w:rsidP="001103C5">
      <w:pPr>
        <w:pStyle w:val="Default"/>
        <w:tabs>
          <w:tab w:val="left" w:pos="4253"/>
        </w:tabs>
        <w:rPr>
          <w:rFonts w:ascii="Arial Narrow" w:hAnsi="Arial Narrow"/>
          <w:sz w:val="22"/>
          <w:szCs w:val="22"/>
        </w:rPr>
      </w:pPr>
      <w:r w:rsidRPr="002B505A">
        <w:rPr>
          <w:rFonts w:ascii="Arial Narrow" w:hAnsi="Arial Narrow"/>
          <w:sz w:val="22"/>
          <w:szCs w:val="22"/>
        </w:rPr>
        <w:t xml:space="preserve"> </w:t>
      </w:r>
    </w:p>
    <w:p w:rsidR="001103C5" w:rsidRPr="002B505A" w:rsidRDefault="00AB3F38" w:rsidP="001103C5">
      <w:pPr>
        <w:suppressAutoHyphens w:val="0"/>
        <w:rPr>
          <w:rFonts w:ascii="Arial Narrow" w:eastAsiaTheme="minorHAnsi" w:hAnsi="Arial Narrow" w:cstheme="minorBidi"/>
          <w:lang w:val="es-CO" w:eastAsia="en-US"/>
        </w:rPr>
      </w:pPr>
      <w:r w:rsidRPr="002B505A">
        <w:rPr>
          <w:rFonts w:ascii="Arial Narrow" w:hAnsi="Arial Narrow" w:cs="Arial"/>
          <w:b/>
          <w:bCs/>
          <w:color w:val="000000" w:themeColor="text1"/>
        </w:rPr>
        <w:t>CLÁUSULA SEGUNDA</w:t>
      </w:r>
      <w:r w:rsidR="001103C5" w:rsidRPr="002B505A">
        <w:rPr>
          <w:rFonts w:ascii="Arial Narrow" w:hAnsi="Arial Narrow" w:cs="Arial"/>
          <w:b/>
          <w:bCs/>
          <w:color w:val="000000" w:themeColor="text1"/>
        </w:rPr>
        <w:t xml:space="preserve">.- VALOR DEL CONTRATO: </w:t>
      </w:r>
      <w:r w:rsidR="001103C5" w:rsidRPr="002B505A">
        <w:rPr>
          <w:rFonts w:ascii="Arial Narrow" w:eastAsiaTheme="minorHAnsi" w:hAnsi="Arial Narrow" w:cstheme="minorBidi"/>
          <w:lang w:val="es-CO" w:eastAsia="en-US"/>
        </w:rPr>
        <w:t xml:space="preserve">El valor total del presente contrato asciende a la suma de </w:t>
      </w:r>
      <w:r w:rsidR="001103C5" w:rsidRPr="002B505A">
        <w:rPr>
          <w:rFonts w:ascii="Arial Narrow" w:eastAsiaTheme="minorHAnsi" w:hAnsi="Arial Narrow" w:cstheme="minorBidi"/>
          <w:color w:val="FF0000"/>
          <w:lang w:val="es-CO" w:eastAsia="en-US"/>
        </w:rPr>
        <w:t>____________________</w:t>
      </w:r>
      <w:r w:rsidR="001103C5" w:rsidRPr="002B505A">
        <w:rPr>
          <w:rFonts w:ascii="Arial Narrow" w:eastAsiaTheme="minorHAnsi" w:hAnsi="Arial Narrow" w:cstheme="minorBidi"/>
          <w:lang w:val="es-CO" w:eastAsia="en-US"/>
        </w:rPr>
        <w:t xml:space="preserve"> PESOS MONEDA CORRIENTE ($</w:t>
      </w:r>
      <w:r w:rsidR="001103C5" w:rsidRPr="002B505A">
        <w:rPr>
          <w:rFonts w:ascii="Arial Narrow" w:eastAsiaTheme="minorHAnsi" w:hAnsi="Arial Narrow" w:cstheme="minorBidi"/>
          <w:color w:val="FF0000"/>
          <w:lang w:val="es-CO" w:eastAsia="en-US"/>
        </w:rPr>
        <w:t>_____________</w:t>
      </w:r>
      <w:r w:rsidR="001103C5" w:rsidRPr="002B505A">
        <w:rPr>
          <w:rFonts w:ascii="Arial Narrow" w:eastAsiaTheme="minorHAnsi" w:hAnsi="Arial Narrow" w:cstheme="minorBidi"/>
          <w:lang w:val="es-CO" w:eastAsia="en-US"/>
        </w:rPr>
        <w:t xml:space="preserve"> M/CTE), incluidos todos los impuestos.</w:t>
      </w:r>
    </w:p>
    <w:p w:rsidR="001103C5" w:rsidRPr="002B505A" w:rsidRDefault="001103C5" w:rsidP="001103C5">
      <w:pPr>
        <w:suppressAutoHyphens w:val="0"/>
        <w:rPr>
          <w:rFonts w:ascii="Arial Narrow" w:hAnsi="Arial Narrow" w:cs="Arial"/>
          <w:b/>
          <w:bCs/>
          <w:color w:val="000000" w:themeColor="text1"/>
        </w:rPr>
      </w:pPr>
    </w:p>
    <w:p w:rsidR="001103C5" w:rsidRPr="002B505A" w:rsidRDefault="00AB3F38" w:rsidP="001103C5">
      <w:pPr>
        <w:suppressAutoHyphens w:val="0"/>
        <w:spacing w:after="200" w:line="276" w:lineRule="auto"/>
        <w:rPr>
          <w:rFonts w:ascii="Arial Narrow" w:eastAsiaTheme="minorHAnsi" w:hAnsi="Arial Narrow" w:cstheme="minorBidi"/>
          <w:lang w:val="es-CO" w:eastAsia="en-US"/>
        </w:rPr>
      </w:pPr>
      <w:r w:rsidRPr="002B505A">
        <w:rPr>
          <w:rFonts w:ascii="Arial Narrow" w:eastAsiaTheme="minorHAnsi" w:hAnsi="Arial Narrow" w:cstheme="minorBidi"/>
          <w:b/>
          <w:lang w:val="es-CO" w:eastAsia="en-US"/>
        </w:rPr>
        <w:t>CLÁUSULA TERCERA</w:t>
      </w:r>
      <w:r w:rsidR="001103C5" w:rsidRPr="002B505A">
        <w:rPr>
          <w:rFonts w:ascii="Arial Narrow" w:eastAsiaTheme="minorHAnsi" w:hAnsi="Arial Narrow" w:cstheme="minorBidi"/>
          <w:b/>
          <w:lang w:val="es-CO" w:eastAsia="en-US"/>
        </w:rPr>
        <w:t>.- FORMA DE PAGO:</w:t>
      </w:r>
      <w:r w:rsidR="001103C5" w:rsidRPr="002B505A">
        <w:rPr>
          <w:rFonts w:ascii="Arial Narrow" w:eastAsiaTheme="minorHAnsi" w:hAnsi="Arial Narrow" w:cstheme="minorBidi"/>
          <w:lang w:val="es-CO" w:eastAsia="en-US"/>
        </w:rPr>
        <w:t xml:space="preserve"> </w:t>
      </w:r>
    </w:p>
    <w:p w:rsidR="001103C5" w:rsidRPr="002B505A" w:rsidRDefault="001103C5" w:rsidP="001103C5">
      <w:pPr>
        <w:suppressAutoHyphens w:val="0"/>
        <w:spacing w:after="200" w:line="276" w:lineRule="auto"/>
        <w:rPr>
          <w:rFonts w:ascii="Arial Narrow" w:eastAsiaTheme="minorHAnsi" w:hAnsi="Arial Narrow" w:cstheme="minorBidi"/>
          <w:b/>
          <w:i/>
          <w:color w:val="FF0000"/>
          <w:lang w:val="es-CO" w:eastAsia="en-US"/>
        </w:rPr>
      </w:pPr>
      <w:r w:rsidRPr="002B505A">
        <w:rPr>
          <w:rFonts w:ascii="Arial Narrow" w:eastAsiaTheme="minorHAnsi" w:hAnsi="Arial Narrow" w:cstheme="minorBidi"/>
          <w:b/>
          <w:i/>
          <w:color w:val="FF0000"/>
          <w:lang w:val="es-CO" w:eastAsia="en-US"/>
        </w:rPr>
        <w:t xml:space="preserve">(Atendiendo el modelo de ejecución, </w:t>
      </w:r>
      <w:r w:rsidR="00257408">
        <w:rPr>
          <w:rFonts w:ascii="Arial Narrow" w:eastAsiaTheme="minorHAnsi" w:hAnsi="Arial Narrow" w:cstheme="minorBidi"/>
          <w:b/>
          <w:i/>
          <w:color w:val="FF0000"/>
          <w:lang w:val="es-CO" w:eastAsia="en-US"/>
        </w:rPr>
        <w:t xml:space="preserve">se </w:t>
      </w:r>
      <w:r w:rsidRPr="002B505A">
        <w:rPr>
          <w:rFonts w:ascii="Arial Narrow" w:eastAsiaTheme="minorHAnsi" w:hAnsi="Arial Narrow" w:cstheme="minorBidi"/>
          <w:b/>
          <w:i/>
          <w:color w:val="FF0000"/>
          <w:lang w:val="es-CO" w:eastAsia="en-US"/>
        </w:rPr>
        <w:t>Incluir</w:t>
      </w:r>
      <w:r w:rsidR="00257408">
        <w:rPr>
          <w:rFonts w:ascii="Arial Narrow" w:eastAsiaTheme="minorHAnsi" w:hAnsi="Arial Narrow" w:cstheme="minorBidi"/>
          <w:b/>
          <w:i/>
          <w:color w:val="FF0000"/>
          <w:lang w:val="es-CO" w:eastAsia="en-US"/>
        </w:rPr>
        <w:t>á</w:t>
      </w:r>
      <w:r w:rsidRPr="002B505A">
        <w:rPr>
          <w:rFonts w:ascii="Arial Narrow" w:eastAsiaTheme="minorHAnsi" w:hAnsi="Arial Narrow" w:cstheme="minorBidi"/>
          <w:b/>
          <w:i/>
          <w:color w:val="FF0000"/>
          <w:lang w:val="es-CO" w:eastAsia="en-US"/>
        </w:rPr>
        <w:t xml:space="preserve"> </w:t>
      </w:r>
      <w:r w:rsidR="00257408" w:rsidRPr="002B505A">
        <w:rPr>
          <w:rFonts w:ascii="Arial Narrow" w:eastAsiaTheme="minorHAnsi" w:hAnsi="Arial Narrow" w:cstheme="minorBidi"/>
          <w:b/>
          <w:i/>
          <w:color w:val="FF0000"/>
          <w:lang w:val="es-CO" w:eastAsia="en-US"/>
        </w:rPr>
        <w:t>la forma</w:t>
      </w:r>
      <w:r w:rsidRPr="002B505A">
        <w:rPr>
          <w:rFonts w:ascii="Arial Narrow" w:eastAsiaTheme="minorHAnsi" w:hAnsi="Arial Narrow" w:cstheme="minorBidi"/>
          <w:b/>
          <w:i/>
          <w:color w:val="FF0000"/>
          <w:lang w:val="es-CO" w:eastAsia="en-US"/>
        </w:rPr>
        <w:t xml:space="preserve"> de pago de acuerdo con el estudio de necesidad y los términos de referencia proyecto)</w:t>
      </w:r>
    </w:p>
    <w:p w:rsidR="001103C5" w:rsidRPr="002B505A" w:rsidRDefault="001103C5" w:rsidP="001103C5">
      <w:pPr>
        <w:keepNext/>
        <w:suppressAutoHyphens w:val="0"/>
        <w:autoSpaceDE w:val="0"/>
        <w:autoSpaceDN w:val="0"/>
        <w:adjustRightInd w:val="0"/>
        <w:rPr>
          <w:rFonts w:ascii="Arial Narrow" w:hAnsi="Arial Narrow" w:cs="Arial"/>
          <w:color w:val="000000" w:themeColor="text1"/>
        </w:rPr>
      </w:pPr>
      <w:r w:rsidRPr="002B505A">
        <w:rPr>
          <w:rFonts w:ascii="Arial Narrow" w:hAnsi="Arial Narrow" w:cs="Arial"/>
          <w:b/>
          <w:color w:val="000000" w:themeColor="text1"/>
        </w:rPr>
        <w:lastRenderedPageBreak/>
        <w:t xml:space="preserve">CLÁUSULA CUARTA.- REQUISITOS DE PAGO: </w:t>
      </w:r>
      <w:r w:rsidRPr="002B505A">
        <w:rPr>
          <w:rFonts w:ascii="Arial Narrow" w:hAnsi="Arial Narrow" w:cs="Arial"/>
          <w:bCs/>
          <w:color w:val="000000" w:themeColor="text1"/>
        </w:rPr>
        <w:t>Los</w:t>
      </w:r>
      <w:r w:rsidRPr="002B505A">
        <w:rPr>
          <w:rFonts w:ascii="Arial Narrow" w:hAnsi="Arial Narrow" w:cs="Arial"/>
          <w:color w:val="000000" w:themeColor="text1"/>
        </w:rPr>
        <w:t xml:space="preserve"> pagos correspondientes al presente contrato, se realizarán atendiendo lo establecido en los Términos de Referencia.</w:t>
      </w:r>
    </w:p>
    <w:p w:rsidR="001103C5" w:rsidRPr="002B505A" w:rsidRDefault="001103C5" w:rsidP="001103C5">
      <w:pPr>
        <w:keepNext/>
        <w:suppressAutoHyphens w:val="0"/>
        <w:autoSpaceDE w:val="0"/>
        <w:autoSpaceDN w:val="0"/>
        <w:adjustRightInd w:val="0"/>
        <w:rPr>
          <w:rFonts w:ascii="Arial Narrow" w:hAnsi="Arial Narrow" w:cs="Arial"/>
          <w:color w:val="000000" w:themeColor="text1"/>
        </w:rPr>
      </w:pPr>
    </w:p>
    <w:p w:rsidR="001103C5" w:rsidRPr="002B505A" w:rsidRDefault="001103C5" w:rsidP="001103C5">
      <w:pPr>
        <w:keepNext/>
        <w:suppressAutoHyphens w:val="0"/>
        <w:autoSpaceDE w:val="0"/>
        <w:autoSpaceDN w:val="0"/>
        <w:adjustRightInd w:val="0"/>
        <w:rPr>
          <w:rFonts w:ascii="Arial Narrow" w:hAnsi="Arial Narrow" w:cs="Arial"/>
          <w:color w:val="000000" w:themeColor="text1"/>
        </w:rPr>
      </w:pPr>
      <w:r w:rsidRPr="002B505A">
        <w:rPr>
          <w:rFonts w:ascii="Arial Narrow" w:hAnsi="Arial Narrow" w:cs="Arial"/>
          <w:b/>
          <w:bCs/>
          <w:color w:val="000000" w:themeColor="text1"/>
        </w:rPr>
        <w:t xml:space="preserve">CLÁUSULA QUINTA.- PLAZOS: </w:t>
      </w:r>
      <w:r w:rsidRPr="002B505A">
        <w:rPr>
          <w:rFonts w:ascii="Arial Narrow" w:hAnsi="Arial Narrow" w:cs="Arial"/>
          <w:bCs/>
          <w:color w:val="000000" w:themeColor="text1"/>
        </w:rPr>
        <w:t>El plazo de ejecución del presente contrato es de</w:t>
      </w:r>
      <w:r w:rsidRPr="002B505A">
        <w:rPr>
          <w:rFonts w:ascii="Arial Narrow" w:hAnsi="Arial Narrow" w:cs="Arial"/>
          <w:bCs/>
          <w:color w:val="FF0000"/>
        </w:rPr>
        <w:t xml:space="preserve"> </w:t>
      </w:r>
      <w:r w:rsidRPr="002B505A">
        <w:rPr>
          <w:rFonts w:ascii="Arial Narrow" w:hAnsi="Arial Narrow" w:cs="Arial"/>
          <w:b/>
          <w:bCs/>
          <w:color w:val="FF0000"/>
        </w:rPr>
        <w:t xml:space="preserve">_______ (___) </w:t>
      </w:r>
      <w:r w:rsidRPr="002B505A">
        <w:rPr>
          <w:rFonts w:ascii="Arial Narrow" w:hAnsi="Arial Narrow" w:cs="Arial"/>
          <w:b/>
          <w:bCs/>
          <w:color w:val="000000" w:themeColor="text1"/>
        </w:rPr>
        <w:t>MESES,</w:t>
      </w:r>
      <w:r w:rsidRPr="002B505A">
        <w:rPr>
          <w:rFonts w:ascii="Arial Narrow" w:hAnsi="Arial Narrow" w:cs="Arial"/>
          <w:bCs/>
          <w:color w:val="000000" w:themeColor="text1"/>
        </w:rPr>
        <w:t xml:space="preserve"> contados a partir de la suscripción del Acta de Inicio de Actividades</w:t>
      </w:r>
      <w:r w:rsidR="007523C8" w:rsidRPr="002B505A">
        <w:rPr>
          <w:rFonts w:ascii="Arial Narrow" w:hAnsi="Arial Narrow" w:cs="Arial"/>
          <w:bCs/>
          <w:color w:val="000000" w:themeColor="text1"/>
        </w:rPr>
        <w:t>, según los parámetros establecidos en los Términos de Referencia</w:t>
      </w:r>
      <w:r w:rsidRPr="002B505A">
        <w:rPr>
          <w:rFonts w:ascii="Arial Narrow" w:hAnsi="Arial Narrow" w:cs="Arial"/>
          <w:bCs/>
          <w:color w:val="000000" w:themeColor="text1"/>
        </w:rPr>
        <w:t>.</w:t>
      </w:r>
    </w:p>
    <w:p w:rsidR="001103C5" w:rsidRPr="002B505A" w:rsidRDefault="001103C5" w:rsidP="001103C5">
      <w:pPr>
        <w:keepNext/>
        <w:suppressAutoHyphens w:val="0"/>
        <w:autoSpaceDE w:val="0"/>
        <w:autoSpaceDN w:val="0"/>
        <w:adjustRightInd w:val="0"/>
        <w:rPr>
          <w:rFonts w:ascii="Arial Narrow" w:hAnsi="Arial Narrow" w:cs="Arial"/>
          <w:color w:val="000000" w:themeColor="text1"/>
        </w:rPr>
      </w:pPr>
    </w:p>
    <w:p w:rsidR="001103C5" w:rsidRPr="002B505A" w:rsidRDefault="001103C5" w:rsidP="001103C5">
      <w:pPr>
        <w:keepNext/>
        <w:suppressAutoHyphens w:val="0"/>
        <w:autoSpaceDE w:val="0"/>
        <w:autoSpaceDN w:val="0"/>
        <w:adjustRightInd w:val="0"/>
        <w:rPr>
          <w:rFonts w:ascii="Arial Narrow" w:hAnsi="Arial Narrow" w:cs="Arial"/>
          <w:b/>
          <w:bCs/>
          <w:color w:val="000000" w:themeColor="text1"/>
        </w:rPr>
      </w:pPr>
      <w:r w:rsidRPr="002B505A">
        <w:rPr>
          <w:rFonts w:ascii="Arial Narrow" w:hAnsi="Arial Narrow" w:cs="Arial"/>
          <w:b/>
          <w:bCs/>
          <w:color w:val="000000" w:themeColor="text1"/>
        </w:rPr>
        <w:t>CLÁUSULA SEXTA.- OBLIGACIONES GENERALES DEL CONTRATISTA:</w:t>
      </w:r>
    </w:p>
    <w:p w:rsidR="001103C5" w:rsidRPr="002B505A" w:rsidRDefault="001103C5" w:rsidP="002B6D60">
      <w:pPr>
        <w:widowControl w:val="0"/>
        <w:suppressAutoHyphens w:val="0"/>
        <w:autoSpaceDE w:val="0"/>
        <w:autoSpaceDN w:val="0"/>
        <w:adjustRightInd w:val="0"/>
        <w:rPr>
          <w:rFonts w:ascii="Arial Narrow" w:hAnsi="Arial Narrow" w:cs="Arial"/>
          <w:b/>
          <w:bCs/>
          <w:color w:val="000000" w:themeColor="text1"/>
        </w:rPr>
      </w:pPr>
    </w:p>
    <w:p w:rsidR="001103C5" w:rsidRPr="002B505A" w:rsidRDefault="001103C5" w:rsidP="001103C5">
      <w:pPr>
        <w:keepNext/>
        <w:suppressAutoHyphens w:val="0"/>
        <w:autoSpaceDE w:val="0"/>
        <w:autoSpaceDN w:val="0"/>
        <w:adjustRightInd w:val="0"/>
        <w:rPr>
          <w:rFonts w:ascii="Arial Narrow" w:hAnsi="Arial Narrow" w:cs="Arial"/>
          <w:color w:val="000000" w:themeColor="text1"/>
        </w:rPr>
      </w:pPr>
      <w:r w:rsidRPr="002B505A">
        <w:rPr>
          <w:rFonts w:ascii="Arial Narrow" w:hAnsi="Arial Narrow" w:cs="Arial"/>
          <w:color w:val="000000" w:themeColor="text1"/>
        </w:rPr>
        <w:t xml:space="preserve">El CONTRATISTA se compromete a cumplir todas las obligaciones que estén establecidas o se deriven del clausulado del presente contrato, de los estudios y documentos del proyecto, de los Términos de Referencia, de su propuesta y aquellas que por su esencia y naturaleza se consideren imprescindibles para la correcta ejecución del presente contrato, en los términos previstos en los artículos 863 y 871 del Código de Comercio y 1603 del Código Civil. Así mismo, se consideran obligaciones generales del CONTRATISTA las siguientes:  </w:t>
      </w:r>
    </w:p>
    <w:p w:rsidR="001103C5" w:rsidRPr="002B505A" w:rsidRDefault="001103C5" w:rsidP="002B6D60">
      <w:pPr>
        <w:widowControl w:val="0"/>
        <w:suppressAutoHyphens w:val="0"/>
        <w:autoSpaceDE w:val="0"/>
        <w:autoSpaceDN w:val="0"/>
        <w:adjustRightInd w:val="0"/>
        <w:rPr>
          <w:rFonts w:ascii="Arial Narrow" w:hAnsi="Arial Narrow" w:cs="Arial"/>
          <w:color w:val="000000" w:themeColor="text1"/>
        </w:rPr>
      </w:pPr>
    </w:p>
    <w:p w:rsidR="00257408" w:rsidRPr="002B505A" w:rsidRDefault="00257408" w:rsidP="00257408">
      <w:pPr>
        <w:suppressAutoHyphens w:val="0"/>
        <w:spacing w:after="200" w:line="276" w:lineRule="auto"/>
        <w:rPr>
          <w:rFonts w:ascii="Arial Narrow" w:eastAsiaTheme="minorHAnsi" w:hAnsi="Arial Narrow" w:cstheme="minorBidi"/>
          <w:b/>
          <w:i/>
          <w:color w:val="FF0000"/>
          <w:lang w:val="es-CO" w:eastAsia="en-US"/>
        </w:rPr>
      </w:pPr>
      <w:r>
        <w:rPr>
          <w:rFonts w:ascii="Arial Narrow" w:eastAsiaTheme="minorHAnsi" w:hAnsi="Arial Narrow" w:cstheme="minorBidi"/>
          <w:b/>
          <w:i/>
          <w:color w:val="FF0000"/>
          <w:lang w:val="es-CO" w:eastAsia="en-US"/>
        </w:rPr>
        <w:t xml:space="preserve">(Se </w:t>
      </w:r>
      <w:r w:rsidRPr="002B505A">
        <w:rPr>
          <w:rFonts w:ascii="Arial Narrow" w:eastAsiaTheme="minorHAnsi" w:hAnsi="Arial Narrow" w:cstheme="minorBidi"/>
          <w:b/>
          <w:i/>
          <w:color w:val="FF0000"/>
          <w:lang w:val="es-CO" w:eastAsia="en-US"/>
        </w:rPr>
        <w:t>Incluir</w:t>
      </w:r>
      <w:r>
        <w:rPr>
          <w:rFonts w:ascii="Arial Narrow" w:eastAsiaTheme="minorHAnsi" w:hAnsi="Arial Narrow" w:cstheme="minorBidi"/>
          <w:b/>
          <w:i/>
          <w:color w:val="FF0000"/>
          <w:lang w:val="es-CO" w:eastAsia="en-US"/>
        </w:rPr>
        <w:t>án</w:t>
      </w:r>
      <w:r w:rsidRPr="002B505A">
        <w:rPr>
          <w:rFonts w:ascii="Arial Narrow" w:eastAsiaTheme="minorHAnsi" w:hAnsi="Arial Narrow" w:cstheme="minorBidi"/>
          <w:b/>
          <w:i/>
          <w:color w:val="FF0000"/>
          <w:lang w:val="es-CO" w:eastAsia="en-US"/>
        </w:rPr>
        <w:t xml:space="preserve"> la</w:t>
      </w:r>
      <w:r>
        <w:rPr>
          <w:rFonts w:ascii="Arial Narrow" w:eastAsiaTheme="minorHAnsi" w:hAnsi="Arial Narrow" w:cstheme="minorBidi"/>
          <w:b/>
          <w:i/>
          <w:color w:val="FF0000"/>
          <w:lang w:val="es-CO" w:eastAsia="en-US"/>
        </w:rPr>
        <w:t>s</w:t>
      </w:r>
      <w:r w:rsidRPr="002B505A">
        <w:rPr>
          <w:rFonts w:ascii="Arial Narrow" w:eastAsiaTheme="minorHAnsi" w:hAnsi="Arial Narrow" w:cstheme="minorBidi"/>
          <w:b/>
          <w:i/>
          <w:color w:val="FF0000"/>
          <w:lang w:val="es-CO" w:eastAsia="en-US"/>
        </w:rPr>
        <w:t xml:space="preserve"> </w:t>
      </w:r>
      <w:r>
        <w:rPr>
          <w:rFonts w:ascii="Arial Narrow" w:eastAsiaTheme="minorHAnsi" w:hAnsi="Arial Narrow" w:cstheme="minorBidi"/>
          <w:b/>
          <w:i/>
          <w:color w:val="FF0000"/>
          <w:lang w:val="es-CO" w:eastAsia="en-US"/>
        </w:rPr>
        <w:t xml:space="preserve">contenidas en </w:t>
      </w:r>
      <w:r w:rsidRPr="002B505A">
        <w:rPr>
          <w:rFonts w:ascii="Arial Narrow" w:eastAsiaTheme="minorHAnsi" w:hAnsi="Arial Narrow" w:cstheme="minorBidi"/>
          <w:b/>
          <w:i/>
          <w:color w:val="FF0000"/>
          <w:lang w:val="es-CO" w:eastAsia="en-US"/>
        </w:rPr>
        <w:t>los términos de referencia proyecto)</w:t>
      </w:r>
    </w:p>
    <w:p w:rsidR="00257408" w:rsidRDefault="00257408" w:rsidP="00257408">
      <w:pPr>
        <w:pStyle w:val="Prrafodelista"/>
        <w:ind w:left="0"/>
        <w:rPr>
          <w:rFonts w:ascii="Arial Narrow" w:hAnsi="Arial Narrow" w:cs="Arial"/>
          <w:color w:val="000000" w:themeColor="text1"/>
          <w:lang w:val="es-CO"/>
        </w:rPr>
      </w:pPr>
    </w:p>
    <w:p w:rsidR="001103C5" w:rsidRPr="002B505A" w:rsidRDefault="001103C5" w:rsidP="001103C5">
      <w:pPr>
        <w:pStyle w:val="Prrafodelista"/>
        <w:numPr>
          <w:ilvl w:val="0"/>
          <w:numId w:val="16"/>
        </w:numPr>
        <w:ind w:left="0"/>
        <w:rPr>
          <w:rFonts w:ascii="Arial Narrow" w:hAnsi="Arial Narrow" w:cs="Arial"/>
          <w:color w:val="000000" w:themeColor="text1"/>
          <w:lang w:val="es-CO"/>
        </w:rPr>
      </w:pPr>
      <w:r w:rsidRPr="002B505A">
        <w:rPr>
          <w:rFonts w:ascii="Arial Narrow" w:hAnsi="Arial Narrow" w:cs="Arial"/>
          <w:color w:val="000000" w:themeColor="text1"/>
          <w:lang w:val="es-CO"/>
        </w:rPr>
        <w:t xml:space="preserve">Acatar la Constitución, la Ley, los principios de la función administrativa y los principios de la gestión fiscal consagrados en el artículo 209 y 267 de la Constitución Política, respectivamente, el Manual Operativo vigente del </w:t>
      </w:r>
      <w:r w:rsidRPr="002B505A">
        <w:rPr>
          <w:rFonts w:ascii="Arial Narrow" w:hAnsi="Arial Narrow" w:cs="Arial"/>
          <w:color w:val="000000" w:themeColor="text1"/>
        </w:rPr>
        <w:t xml:space="preserve">Contrato de Fiducia Mercantil, </w:t>
      </w:r>
      <w:r w:rsidRPr="002B505A">
        <w:rPr>
          <w:rFonts w:ascii="Arial Narrow" w:hAnsi="Arial Narrow" w:cs="Arial"/>
          <w:color w:val="000000" w:themeColor="text1"/>
          <w:lang w:val="es-CO"/>
        </w:rPr>
        <w:t>y demás normas concordantes y reglamentarias.</w:t>
      </w:r>
    </w:p>
    <w:p w:rsidR="001103C5" w:rsidRPr="002B505A" w:rsidRDefault="001103C5" w:rsidP="001103C5">
      <w:pPr>
        <w:pStyle w:val="Prrafodelista"/>
        <w:ind w:left="0"/>
        <w:rPr>
          <w:rFonts w:ascii="Arial Narrow" w:hAnsi="Arial Narrow" w:cs="Arial"/>
          <w:color w:val="000000" w:themeColor="text1"/>
          <w:lang w:val="es-CO"/>
        </w:rPr>
      </w:pPr>
    </w:p>
    <w:p w:rsidR="001103C5" w:rsidRPr="002B505A" w:rsidRDefault="001103C5" w:rsidP="001103C5">
      <w:pPr>
        <w:pStyle w:val="Prrafodelista"/>
        <w:numPr>
          <w:ilvl w:val="0"/>
          <w:numId w:val="16"/>
        </w:numPr>
        <w:ind w:left="0"/>
        <w:rPr>
          <w:rFonts w:ascii="Arial Narrow" w:hAnsi="Arial Narrow" w:cs="Arial"/>
          <w:color w:val="000000" w:themeColor="text1"/>
          <w:lang w:val="es-CO"/>
        </w:rPr>
      </w:pPr>
      <w:r w:rsidRPr="002B505A">
        <w:rPr>
          <w:rFonts w:ascii="Arial Narrow" w:hAnsi="Arial Narrow" w:cs="Arial"/>
          <w:color w:val="000000" w:themeColor="text1"/>
          <w:lang w:val="es-CO"/>
        </w:rPr>
        <w:t>Cumplir con el objeto del CONTRATO DE OBRA, conforme a los documentos de la convocatoria No.</w:t>
      </w:r>
      <w:r w:rsidRPr="002B505A">
        <w:rPr>
          <w:rFonts w:ascii="Arial Narrow" w:hAnsi="Arial Narrow" w:cs="Arial"/>
          <w:color w:val="000000" w:themeColor="text1"/>
          <w:shd w:val="clear" w:color="auto" w:fill="FFFFFF"/>
          <w:lang w:val="es-CO"/>
        </w:rPr>
        <w:t xml:space="preserve"> </w:t>
      </w:r>
      <w:r w:rsidRPr="002B505A">
        <w:rPr>
          <w:rFonts w:ascii="Arial Narrow" w:hAnsi="Arial Narrow" w:cs="Arial"/>
          <w:color w:val="FF0000"/>
        </w:rPr>
        <w:t xml:space="preserve">________________ </w:t>
      </w:r>
      <w:r w:rsidRPr="002B505A">
        <w:rPr>
          <w:rFonts w:ascii="Arial Narrow" w:hAnsi="Arial Narrow" w:cs="Arial"/>
          <w:color w:val="000000" w:themeColor="text1"/>
        </w:rPr>
        <w:t>incluyendo los estudios y documentos del proyecto y los informes y conceptos que se generen en desarrollo del mismo</w:t>
      </w:r>
      <w:r w:rsidRPr="002B505A">
        <w:rPr>
          <w:rFonts w:ascii="Arial Narrow" w:hAnsi="Arial Narrow" w:cs="Arial"/>
          <w:color w:val="000000" w:themeColor="text1"/>
          <w:lang w:val="es-CO"/>
        </w:rPr>
        <w:t>.</w:t>
      </w:r>
    </w:p>
    <w:p w:rsidR="001103C5" w:rsidRPr="002B505A" w:rsidRDefault="001103C5" w:rsidP="001103C5">
      <w:pPr>
        <w:pStyle w:val="Prrafodelista"/>
        <w:ind w:left="0"/>
        <w:rPr>
          <w:rFonts w:ascii="Arial Narrow" w:hAnsi="Arial Narrow" w:cs="Arial"/>
          <w:color w:val="000000" w:themeColor="text1"/>
          <w:lang w:val="es-CO"/>
        </w:rPr>
      </w:pPr>
    </w:p>
    <w:p w:rsidR="001103C5" w:rsidRPr="002B505A" w:rsidRDefault="001103C5" w:rsidP="001103C5">
      <w:pPr>
        <w:pStyle w:val="Prrafodelista"/>
        <w:numPr>
          <w:ilvl w:val="0"/>
          <w:numId w:val="16"/>
        </w:numPr>
        <w:ind w:left="0"/>
        <w:rPr>
          <w:rFonts w:ascii="Arial Narrow" w:hAnsi="Arial Narrow" w:cs="Arial"/>
          <w:color w:val="000000" w:themeColor="text1"/>
          <w:lang w:val="es-CO"/>
        </w:rPr>
      </w:pPr>
      <w:r w:rsidRPr="002B505A">
        <w:rPr>
          <w:rFonts w:ascii="Arial Narrow" w:hAnsi="Arial Narrow" w:cs="Arial"/>
          <w:color w:val="000000" w:themeColor="text1"/>
          <w:lang w:val="es-CO"/>
        </w:rPr>
        <w:t xml:space="preserve">Cumplir con las condiciones técnicas, jurídicas, económicas, financieras y comerciales exigidas en la convocatoria No. </w:t>
      </w:r>
      <w:r w:rsidRPr="002B505A">
        <w:rPr>
          <w:rFonts w:ascii="Arial Narrow" w:hAnsi="Arial Narrow" w:cs="Arial"/>
          <w:color w:val="FF0000"/>
        </w:rPr>
        <w:t xml:space="preserve">________________ </w:t>
      </w:r>
      <w:r w:rsidRPr="002B505A">
        <w:rPr>
          <w:rFonts w:ascii="Arial Narrow" w:hAnsi="Arial Narrow" w:cs="Arial"/>
          <w:color w:val="000000" w:themeColor="text1"/>
          <w:lang w:val="es-CO"/>
        </w:rPr>
        <w:t xml:space="preserve">y consignadas en la propuesta, así como en las normas técnicas aplicables a la materia. </w:t>
      </w:r>
    </w:p>
    <w:p w:rsidR="001103C5" w:rsidRPr="002B505A" w:rsidRDefault="001103C5" w:rsidP="001103C5">
      <w:pPr>
        <w:pStyle w:val="Prrafodelista"/>
        <w:ind w:left="0"/>
        <w:rPr>
          <w:rFonts w:ascii="Arial Narrow" w:hAnsi="Arial Narrow" w:cs="Arial"/>
          <w:color w:val="000000" w:themeColor="text1"/>
        </w:rPr>
      </w:pPr>
    </w:p>
    <w:p w:rsidR="001103C5" w:rsidRPr="002B505A" w:rsidRDefault="001103C5" w:rsidP="001103C5">
      <w:pPr>
        <w:pStyle w:val="Prrafodelista"/>
        <w:numPr>
          <w:ilvl w:val="0"/>
          <w:numId w:val="16"/>
        </w:numPr>
        <w:ind w:left="0"/>
        <w:rPr>
          <w:rFonts w:ascii="Arial Narrow" w:hAnsi="Arial Narrow" w:cs="Arial"/>
          <w:color w:val="000000" w:themeColor="text1"/>
          <w:lang w:val="es-CO"/>
        </w:rPr>
      </w:pPr>
      <w:r w:rsidRPr="002B505A">
        <w:rPr>
          <w:rFonts w:ascii="Arial Narrow" w:hAnsi="Arial Narrow" w:cs="Arial"/>
          <w:color w:val="000000" w:themeColor="text1"/>
        </w:rPr>
        <w:t>El programa de trabajo acordado será obligatorio para EL CONTRATISTA quien no podrá modificarlo unilateralmente. La modificación del programa de trabajo deberá fundarse en causas plenamente justificadas y requerirá la aprobación escrita de LA CONTRATANTE, previo visto bueno de la INTERVENTORIA. En caso de que el CONTRATISTA no cumpla con el programa de trabajo, el Interventor le podrá exigir por escrito el aumento del número de turnos, la jornada de trabajo y/o el equipo, y, en general, las acciones necesarias para el cumplimiento del programa de trabajo, sin que por la realización de tales acciones se genere costo adicional alguno para LA CONTRATANTE. La renuencia del CONTRATISTA a adoptar las medidas exigidas se considera como incumplimiento</w:t>
      </w:r>
      <w:ins w:id="2" w:author="Adriana Saldarriaga Burgos" w:date="2015-08-21T07:05:00Z">
        <w:r w:rsidR="00AD4C49" w:rsidRPr="002B505A">
          <w:rPr>
            <w:rFonts w:ascii="Arial Narrow" w:hAnsi="Arial Narrow" w:cs="Arial"/>
            <w:color w:val="000000" w:themeColor="text1"/>
          </w:rPr>
          <w:t>,</w:t>
        </w:r>
      </w:ins>
      <w:r w:rsidRPr="002B505A">
        <w:rPr>
          <w:rFonts w:ascii="Arial Narrow" w:hAnsi="Arial Narrow" w:cs="Arial"/>
          <w:color w:val="000000" w:themeColor="text1"/>
        </w:rPr>
        <w:t xml:space="preserve"> de conformidad con lo establecido en el presente contrato, dando lugar a la aplicación de la cláusula penal de apremio prevista en el mismo. Tales requerimientos del INTERVENTOR no incrementarán el valor del CONTRATO DE OBRA y estas condiciones se entienden aceptadas por el proponente con la entrega de la propuesta. </w:t>
      </w:r>
    </w:p>
    <w:p w:rsidR="001103C5" w:rsidRPr="002B505A" w:rsidRDefault="001103C5" w:rsidP="001103C5">
      <w:pPr>
        <w:pStyle w:val="Prrafodelista"/>
        <w:ind w:left="0"/>
        <w:rPr>
          <w:rFonts w:ascii="Arial Narrow" w:hAnsi="Arial Narrow" w:cs="Arial"/>
          <w:color w:val="000000" w:themeColor="text1"/>
          <w:lang w:val="es-CO"/>
        </w:rPr>
      </w:pPr>
    </w:p>
    <w:p w:rsidR="001103C5" w:rsidRPr="002B505A" w:rsidRDefault="001103C5" w:rsidP="001103C5">
      <w:pPr>
        <w:pStyle w:val="Prrafodelista"/>
        <w:numPr>
          <w:ilvl w:val="0"/>
          <w:numId w:val="16"/>
        </w:numPr>
        <w:ind w:left="0"/>
        <w:rPr>
          <w:rFonts w:ascii="Arial Narrow" w:hAnsi="Arial Narrow" w:cs="Arial"/>
          <w:color w:val="000000" w:themeColor="text1"/>
          <w:lang w:val="es-CO"/>
        </w:rPr>
      </w:pPr>
      <w:r w:rsidRPr="002B505A">
        <w:rPr>
          <w:rFonts w:ascii="Arial Narrow" w:hAnsi="Arial Narrow" w:cs="Arial"/>
          <w:color w:val="000000" w:themeColor="text1"/>
          <w:lang w:val="es-CO"/>
        </w:rPr>
        <w:t xml:space="preserve">Rendir y elaborar los informes, conceptos, estudios y demás trabajos que se le soliciten en desarrollo del </w:t>
      </w:r>
      <w:r w:rsidRPr="002B505A">
        <w:rPr>
          <w:rFonts w:ascii="Arial Narrow" w:hAnsi="Arial Narrow" w:cs="Arial"/>
          <w:color w:val="000000" w:themeColor="text1"/>
        </w:rPr>
        <w:t>CONTRATO DE OBRA</w:t>
      </w:r>
      <w:r w:rsidRPr="002B505A">
        <w:rPr>
          <w:rFonts w:ascii="Arial Narrow" w:hAnsi="Arial Narrow" w:cs="Arial"/>
          <w:color w:val="000000" w:themeColor="text1"/>
          <w:lang w:val="es-CO"/>
        </w:rPr>
        <w:t>.</w:t>
      </w:r>
    </w:p>
    <w:p w:rsidR="001103C5" w:rsidRPr="002B505A" w:rsidRDefault="001103C5" w:rsidP="001103C5">
      <w:pPr>
        <w:pStyle w:val="Prrafodelista"/>
        <w:ind w:left="0"/>
        <w:rPr>
          <w:rFonts w:ascii="Arial Narrow" w:hAnsi="Arial Narrow" w:cs="Arial"/>
          <w:color w:val="000000" w:themeColor="text1"/>
          <w:lang w:val="es-CO"/>
        </w:rPr>
      </w:pPr>
    </w:p>
    <w:p w:rsidR="001103C5" w:rsidRPr="002B505A" w:rsidRDefault="001103C5" w:rsidP="001103C5">
      <w:pPr>
        <w:pStyle w:val="Prrafodelista"/>
        <w:numPr>
          <w:ilvl w:val="0"/>
          <w:numId w:val="16"/>
        </w:numPr>
        <w:ind w:left="0"/>
        <w:rPr>
          <w:rFonts w:ascii="Arial Narrow" w:hAnsi="Arial Narrow" w:cs="Arial"/>
          <w:color w:val="000000" w:themeColor="text1"/>
          <w:lang w:val="es-CO"/>
        </w:rPr>
      </w:pPr>
      <w:r w:rsidRPr="002B505A">
        <w:rPr>
          <w:rFonts w:ascii="Arial Narrow" w:hAnsi="Arial Narrow" w:cs="Arial"/>
          <w:color w:val="000000" w:themeColor="text1"/>
          <w:lang w:val="es-CO"/>
        </w:rPr>
        <w:t xml:space="preserve">Acatar las instrucciones que durante el desarrollo del </w:t>
      </w:r>
      <w:r w:rsidRPr="002B505A">
        <w:rPr>
          <w:rFonts w:ascii="Arial Narrow" w:hAnsi="Arial Narrow" w:cs="Arial"/>
          <w:color w:val="000000" w:themeColor="text1"/>
        </w:rPr>
        <w:t>CONTRATO DE OBRA</w:t>
      </w:r>
      <w:r w:rsidRPr="002B505A">
        <w:rPr>
          <w:rFonts w:ascii="Arial Narrow" w:hAnsi="Arial Narrow" w:cs="Arial"/>
          <w:color w:val="000000" w:themeColor="text1"/>
          <w:lang w:val="es-CO"/>
        </w:rPr>
        <w:t xml:space="preserve"> se le impartan por parte de la INTERVENTORÍA y de LA CONTRATANTE y suscribir las actas que en desarrollo del </w:t>
      </w:r>
      <w:r w:rsidRPr="002B505A">
        <w:rPr>
          <w:rFonts w:ascii="Arial Narrow" w:hAnsi="Arial Narrow" w:cs="Arial"/>
          <w:color w:val="000000" w:themeColor="text1"/>
        </w:rPr>
        <w:t>CONTRATO DE OBRA</w:t>
      </w:r>
      <w:r w:rsidRPr="002B505A">
        <w:rPr>
          <w:rFonts w:ascii="Arial Narrow" w:hAnsi="Arial Narrow" w:cs="Arial"/>
          <w:color w:val="000000" w:themeColor="text1"/>
          <w:lang w:val="es-CO"/>
        </w:rPr>
        <w:t xml:space="preserve"> sean indispensables y todas aquellas que tengan la justificación técnica, jurídica o administrativa necesaria.</w:t>
      </w:r>
    </w:p>
    <w:p w:rsidR="001103C5" w:rsidRPr="002B505A" w:rsidRDefault="001103C5" w:rsidP="001103C5">
      <w:pPr>
        <w:pStyle w:val="Prrafodelista"/>
        <w:ind w:left="0"/>
        <w:rPr>
          <w:rFonts w:ascii="Arial Narrow" w:hAnsi="Arial Narrow" w:cs="Arial"/>
          <w:color w:val="000000" w:themeColor="text1"/>
          <w:lang w:val="es-CO"/>
        </w:rPr>
      </w:pPr>
    </w:p>
    <w:p w:rsidR="001103C5" w:rsidRPr="002B505A" w:rsidRDefault="001103C5" w:rsidP="001103C5">
      <w:pPr>
        <w:pStyle w:val="Prrafodelista"/>
        <w:numPr>
          <w:ilvl w:val="0"/>
          <w:numId w:val="16"/>
        </w:numPr>
        <w:ind w:left="0"/>
        <w:rPr>
          <w:rFonts w:ascii="Arial Narrow" w:hAnsi="Arial Narrow" w:cs="Arial"/>
          <w:color w:val="000000" w:themeColor="text1"/>
          <w:lang w:val="es-CO"/>
        </w:rPr>
      </w:pPr>
      <w:r w:rsidRPr="002B505A">
        <w:rPr>
          <w:rFonts w:ascii="Arial Narrow" w:hAnsi="Arial Narrow" w:cs="Arial"/>
          <w:color w:val="000000" w:themeColor="text1"/>
          <w:lang w:val="es-CO"/>
        </w:rPr>
        <w:t xml:space="preserve">Obrar con lealtad y buena fe en la etapa pre contractual y contractual, evitando dilaciones o cualquier otra situación que obstruya la normal ejecución del CONTRATO DE OBRA. </w:t>
      </w:r>
    </w:p>
    <w:p w:rsidR="001103C5" w:rsidRPr="002B505A" w:rsidRDefault="001103C5" w:rsidP="001103C5">
      <w:pPr>
        <w:pStyle w:val="Prrafodelista"/>
        <w:ind w:left="0"/>
        <w:rPr>
          <w:rFonts w:ascii="Arial Narrow" w:hAnsi="Arial Narrow" w:cs="Arial"/>
          <w:color w:val="000000" w:themeColor="text1"/>
          <w:lang w:val="es-CO"/>
        </w:rPr>
      </w:pPr>
    </w:p>
    <w:p w:rsidR="001103C5" w:rsidRPr="002B505A" w:rsidRDefault="001103C5" w:rsidP="001103C5">
      <w:pPr>
        <w:pStyle w:val="Prrafodelista"/>
        <w:numPr>
          <w:ilvl w:val="0"/>
          <w:numId w:val="16"/>
        </w:numPr>
        <w:ind w:left="0"/>
        <w:rPr>
          <w:rFonts w:ascii="Arial Narrow" w:hAnsi="Arial Narrow" w:cs="Arial"/>
          <w:color w:val="000000" w:themeColor="text1"/>
          <w:lang w:val="es-CO"/>
        </w:rPr>
      </w:pPr>
      <w:r w:rsidRPr="002B505A">
        <w:rPr>
          <w:rFonts w:ascii="Arial Narrow" w:hAnsi="Arial Narrow" w:cs="Arial"/>
          <w:color w:val="000000" w:themeColor="text1"/>
          <w:lang w:val="es-CO"/>
        </w:rPr>
        <w:t>No acceder a peticiones o amenazas de quienes actúen por fuera de la ley con el fin de hacer u omitir algún hecho.</w:t>
      </w:r>
    </w:p>
    <w:p w:rsidR="001103C5" w:rsidRPr="002B505A" w:rsidRDefault="001103C5" w:rsidP="001103C5">
      <w:pPr>
        <w:pStyle w:val="Prrafodelista"/>
        <w:ind w:left="0"/>
        <w:rPr>
          <w:rFonts w:ascii="Arial Narrow" w:hAnsi="Arial Narrow" w:cs="Arial"/>
          <w:color w:val="000000" w:themeColor="text1"/>
          <w:lang w:val="es-CO"/>
        </w:rPr>
      </w:pPr>
    </w:p>
    <w:p w:rsidR="001103C5" w:rsidRPr="002B505A" w:rsidRDefault="001103C5" w:rsidP="001103C5">
      <w:pPr>
        <w:pStyle w:val="Prrafodelista"/>
        <w:numPr>
          <w:ilvl w:val="0"/>
          <w:numId w:val="16"/>
        </w:numPr>
        <w:ind w:left="0"/>
        <w:rPr>
          <w:rFonts w:ascii="Arial Narrow" w:hAnsi="Arial Narrow" w:cs="Arial"/>
          <w:color w:val="000000" w:themeColor="text1"/>
          <w:lang w:val="es-CO"/>
        </w:rPr>
      </w:pPr>
      <w:r w:rsidRPr="002B505A">
        <w:rPr>
          <w:rFonts w:ascii="Arial Narrow" w:hAnsi="Arial Narrow" w:cs="Arial"/>
          <w:color w:val="000000" w:themeColor="text1"/>
          <w:lang w:val="es-CO"/>
        </w:rPr>
        <w:t xml:space="preserve">Mantener la reserva profesional sobre la información que le sea suministrada para el desarrollo del objeto del </w:t>
      </w:r>
      <w:r w:rsidRPr="002B505A">
        <w:rPr>
          <w:rFonts w:ascii="Arial Narrow" w:hAnsi="Arial Narrow" w:cs="Arial"/>
          <w:color w:val="000000" w:themeColor="text1"/>
        </w:rPr>
        <w:t>CONTRATO DE OBRA</w:t>
      </w:r>
      <w:r w:rsidRPr="002B505A">
        <w:rPr>
          <w:rFonts w:ascii="Arial Narrow" w:hAnsi="Arial Narrow" w:cs="Arial"/>
          <w:color w:val="000000" w:themeColor="text1"/>
          <w:lang w:val="es-CO"/>
        </w:rPr>
        <w:t>.</w:t>
      </w:r>
    </w:p>
    <w:p w:rsidR="001103C5" w:rsidRPr="002B505A" w:rsidRDefault="001103C5" w:rsidP="001103C5">
      <w:pPr>
        <w:pStyle w:val="Prrafodelista"/>
        <w:ind w:left="0"/>
        <w:rPr>
          <w:rFonts w:ascii="Arial Narrow" w:hAnsi="Arial Narrow" w:cs="Arial"/>
          <w:color w:val="000000" w:themeColor="text1"/>
          <w:lang w:val="es-CO"/>
        </w:rPr>
      </w:pPr>
    </w:p>
    <w:p w:rsidR="001103C5" w:rsidRPr="002B505A" w:rsidRDefault="001103C5" w:rsidP="001103C5">
      <w:pPr>
        <w:pStyle w:val="Prrafodelista"/>
        <w:numPr>
          <w:ilvl w:val="0"/>
          <w:numId w:val="16"/>
        </w:numPr>
        <w:ind w:left="0"/>
        <w:rPr>
          <w:rFonts w:ascii="Arial Narrow" w:hAnsi="Arial Narrow" w:cs="Arial"/>
          <w:color w:val="000000" w:themeColor="text1"/>
          <w:lang w:val="es-CO"/>
        </w:rPr>
      </w:pPr>
      <w:r w:rsidRPr="002B505A">
        <w:rPr>
          <w:rFonts w:ascii="Arial Narrow" w:hAnsi="Arial Narrow" w:cs="Arial"/>
          <w:color w:val="000000" w:themeColor="text1"/>
          <w:lang w:val="es-CO"/>
        </w:rPr>
        <w:t>Radicar las facturas de cobro por los productos o trabajos ejecutados de acuerdo con los procedimientos señalados en el Manual Operativo del Patrimonio Autónomo.</w:t>
      </w:r>
    </w:p>
    <w:p w:rsidR="001103C5" w:rsidRPr="002B505A" w:rsidRDefault="001103C5" w:rsidP="001103C5">
      <w:pPr>
        <w:pStyle w:val="Prrafodelista"/>
        <w:ind w:left="0"/>
        <w:rPr>
          <w:rFonts w:ascii="Arial Narrow" w:hAnsi="Arial Narrow" w:cs="Arial"/>
          <w:color w:val="000000" w:themeColor="text1"/>
          <w:lang w:val="es-CO"/>
        </w:rPr>
      </w:pPr>
    </w:p>
    <w:p w:rsidR="001103C5" w:rsidRPr="002B505A" w:rsidRDefault="001103C5" w:rsidP="001103C5">
      <w:pPr>
        <w:pStyle w:val="Prrafodelista"/>
        <w:numPr>
          <w:ilvl w:val="0"/>
          <w:numId w:val="16"/>
        </w:numPr>
        <w:ind w:left="0"/>
        <w:rPr>
          <w:rFonts w:ascii="Arial Narrow" w:hAnsi="Arial Narrow" w:cs="Arial"/>
          <w:color w:val="000000" w:themeColor="text1"/>
          <w:lang w:val="es-CO"/>
        </w:rPr>
      </w:pPr>
      <w:r w:rsidRPr="002B505A">
        <w:rPr>
          <w:rFonts w:ascii="Arial Narrow" w:hAnsi="Arial Narrow" w:cs="Arial"/>
          <w:color w:val="000000" w:themeColor="text1"/>
          <w:lang w:val="es-CO"/>
        </w:rPr>
        <w:t>Para adelantar el trámite y aprobación de las facturas, deberá presentar a la INTERVENTORÍA, el informe y/o productos que corresponda, así como de los comprobantes de afiliación y pago de los aportes al Sistema General de Seguridad Social Integral (pensiones, salud y riesgos</w:t>
      </w:r>
      <w:r w:rsidR="00AD4C49" w:rsidRPr="002B505A">
        <w:rPr>
          <w:rFonts w:ascii="Arial Narrow" w:hAnsi="Arial Narrow" w:cs="Arial"/>
          <w:color w:val="000000" w:themeColor="text1"/>
          <w:lang w:val="es-CO"/>
        </w:rPr>
        <w:t xml:space="preserve"> laborales</w:t>
      </w:r>
      <w:r w:rsidRPr="002B505A">
        <w:rPr>
          <w:rFonts w:ascii="Arial Narrow" w:hAnsi="Arial Narrow" w:cs="Arial"/>
          <w:color w:val="000000" w:themeColor="text1"/>
          <w:lang w:val="es-CO"/>
        </w:rPr>
        <w:t xml:space="preserve">) y parafiscales del personal destinado a la ejecución del </w:t>
      </w:r>
      <w:r w:rsidRPr="002B505A">
        <w:rPr>
          <w:rFonts w:ascii="Arial Narrow" w:hAnsi="Arial Narrow" w:cs="Arial"/>
          <w:color w:val="000000" w:themeColor="text1"/>
        </w:rPr>
        <w:t>CONTRATO DE OBRA</w:t>
      </w:r>
      <w:r w:rsidRPr="002B505A">
        <w:rPr>
          <w:rFonts w:ascii="Arial Narrow" w:hAnsi="Arial Narrow" w:cs="Arial"/>
          <w:color w:val="000000" w:themeColor="text1"/>
          <w:lang w:val="es-CO"/>
        </w:rPr>
        <w:t>.</w:t>
      </w:r>
    </w:p>
    <w:p w:rsidR="001103C5" w:rsidRPr="002B505A" w:rsidRDefault="001103C5" w:rsidP="001103C5">
      <w:pPr>
        <w:pStyle w:val="Prrafodelista"/>
        <w:ind w:left="0"/>
        <w:rPr>
          <w:rFonts w:ascii="Arial Narrow" w:hAnsi="Arial Narrow" w:cs="Arial"/>
          <w:color w:val="000000" w:themeColor="text1"/>
        </w:rPr>
      </w:pPr>
    </w:p>
    <w:p w:rsidR="001103C5" w:rsidRPr="002B505A" w:rsidRDefault="001103C5" w:rsidP="001103C5">
      <w:pPr>
        <w:pStyle w:val="Prrafodelista"/>
        <w:numPr>
          <w:ilvl w:val="0"/>
          <w:numId w:val="16"/>
        </w:numPr>
        <w:ind w:left="0"/>
        <w:rPr>
          <w:rFonts w:ascii="Arial Narrow" w:hAnsi="Arial Narrow" w:cs="Arial"/>
          <w:color w:val="000000" w:themeColor="text1"/>
          <w:lang w:val="es-CO"/>
        </w:rPr>
      </w:pPr>
      <w:r w:rsidRPr="002B505A">
        <w:rPr>
          <w:rFonts w:ascii="Arial Narrow" w:hAnsi="Arial Narrow" w:cs="Arial"/>
          <w:color w:val="000000" w:themeColor="text1"/>
        </w:rPr>
        <w:t xml:space="preserve">Suministrar y mantener durante la ejecución del CONTRATO DE OBRA y hasta su finalización, el personal profesional ofrecido para la ejecución del contrato. Si el CONTRATISTA DE OBRA requiere cambiar el profesional o personal propuesto, deberá solicitar por escrito a la CONTRATANTE la sustitución de dicho profesional o personal, quien deberá tener un perfil igual o superior al que se retiró. La aceptación del nuevo profesional estará sujeta a la aprobación de LA CONTRATANTE, previo visto bueno del INTERVENTOR. Correrá por cuenta del CONTRATISTA DE OBRA el pago de los salarios, prestaciones sociales e indemnizaciones de todo el personal que ocupe en la ejecución del CONTRATO DE OBRA, quedando claro que no existe ningún tipo de vínculo laboral del personal del CONTRATISTA DE OBRA con LA CONTRATANTE. </w:t>
      </w:r>
    </w:p>
    <w:p w:rsidR="001103C5" w:rsidRPr="002B505A" w:rsidRDefault="001103C5" w:rsidP="001103C5">
      <w:pPr>
        <w:pStyle w:val="Prrafodelista"/>
        <w:ind w:left="0"/>
        <w:rPr>
          <w:rFonts w:ascii="Arial Narrow" w:hAnsi="Arial Narrow" w:cs="Arial"/>
          <w:color w:val="000000" w:themeColor="text1"/>
          <w:lang w:val="es-CO"/>
        </w:rPr>
      </w:pPr>
    </w:p>
    <w:p w:rsidR="001103C5" w:rsidRPr="002B505A" w:rsidRDefault="001103C5" w:rsidP="001103C5">
      <w:pPr>
        <w:pStyle w:val="Prrafodelista"/>
        <w:numPr>
          <w:ilvl w:val="0"/>
          <w:numId w:val="16"/>
        </w:numPr>
        <w:ind w:left="0"/>
        <w:rPr>
          <w:rFonts w:ascii="Arial Narrow" w:hAnsi="Arial Narrow" w:cs="Arial"/>
          <w:color w:val="000000" w:themeColor="text1"/>
          <w:lang w:val="es-CO"/>
        </w:rPr>
      </w:pPr>
      <w:r w:rsidRPr="002B505A">
        <w:rPr>
          <w:rFonts w:ascii="Arial Narrow" w:hAnsi="Arial Narrow" w:cs="Arial"/>
          <w:color w:val="000000" w:themeColor="text1"/>
          <w:lang w:val="es-CO"/>
        </w:rPr>
        <w:t>Constituir las garantías respectivas para el CONTRATO DE OBRA y mantenerlas vigentes en los términos establecidos. Las garantías deberán presentarse como requisito para la suscripción del acta de inicio del contrato.</w:t>
      </w:r>
    </w:p>
    <w:p w:rsidR="001103C5" w:rsidRPr="002B505A" w:rsidRDefault="001103C5" w:rsidP="001103C5">
      <w:pPr>
        <w:pStyle w:val="Prrafodelista"/>
        <w:ind w:left="0"/>
        <w:rPr>
          <w:rFonts w:ascii="Arial Narrow" w:hAnsi="Arial Narrow" w:cs="Arial"/>
          <w:color w:val="000000" w:themeColor="text1"/>
          <w:lang w:val="es-CO"/>
        </w:rPr>
      </w:pPr>
    </w:p>
    <w:p w:rsidR="001103C5" w:rsidRPr="002B505A" w:rsidRDefault="001103C5" w:rsidP="001103C5">
      <w:pPr>
        <w:pStyle w:val="Prrafodelista"/>
        <w:numPr>
          <w:ilvl w:val="0"/>
          <w:numId w:val="16"/>
        </w:numPr>
        <w:ind w:left="0"/>
        <w:rPr>
          <w:rFonts w:ascii="Arial Narrow" w:hAnsi="Arial Narrow" w:cs="Arial"/>
          <w:color w:val="000000" w:themeColor="text1"/>
          <w:lang w:val="es-CO"/>
        </w:rPr>
      </w:pPr>
      <w:r w:rsidRPr="002B505A">
        <w:rPr>
          <w:rFonts w:ascii="Arial Narrow" w:hAnsi="Arial Narrow" w:cs="Arial"/>
          <w:color w:val="000000" w:themeColor="text1"/>
          <w:lang w:val="es-CO"/>
        </w:rPr>
        <w:t>Cumplir con las disposiciones legales y reglamentarias referentes al medio ambiente, urbanismo, seguridad industrial e higiene que para el efecto disponga la Corporación Autónoma Regional, el Departamento y/o Municipio según corresponda.</w:t>
      </w:r>
    </w:p>
    <w:p w:rsidR="001103C5" w:rsidRPr="002B505A" w:rsidRDefault="001103C5" w:rsidP="001103C5">
      <w:pPr>
        <w:pStyle w:val="Prrafodelista"/>
        <w:ind w:left="0"/>
        <w:rPr>
          <w:rFonts w:ascii="Arial Narrow" w:hAnsi="Arial Narrow" w:cs="Arial"/>
          <w:color w:val="000000" w:themeColor="text1"/>
          <w:lang w:val="es-CO"/>
        </w:rPr>
      </w:pPr>
    </w:p>
    <w:p w:rsidR="001103C5" w:rsidRPr="002B505A" w:rsidRDefault="001103C5" w:rsidP="001103C5">
      <w:pPr>
        <w:pStyle w:val="Prrafodelista"/>
        <w:numPr>
          <w:ilvl w:val="0"/>
          <w:numId w:val="16"/>
        </w:numPr>
        <w:ind w:left="0"/>
        <w:rPr>
          <w:rFonts w:ascii="Arial Narrow" w:hAnsi="Arial Narrow" w:cs="Arial"/>
          <w:color w:val="000000" w:themeColor="text1"/>
          <w:lang w:val="es-CO"/>
        </w:rPr>
      </w:pPr>
      <w:r w:rsidRPr="002B505A">
        <w:rPr>
          <w:rFonts w:ascii="Arial Narrow" w:hAnsi="Arial Narrow" w:cs="Arial"/>
          <w:color w:val="000000" w:themeColor="text1"/>
          <w:lang w:val="es-CO"/>
        </w:rPr>
        <w:t xml:space="preserve">Que el personal profesional, técnico, consultor, constructor y cualquier otro personal necesario dispuesto para la ejecución del contrato, cuente con la matrícula y/o tarjeta profesional correspondiente. </w:t>
      </w:r>
    </w:p>
    <w:p w:rsidR="001103C5" w:rsidRPr="002B505A" w:rsidRDefault="001103C5" w:rsidP="001103C5">
      <w:pPr>
        <w:pStyle w:val="Prrafodelista"/>
        <w:ind w:left="0"/>
        <w:rPr>
          <w:rFonts w:ascii="Arial Narrow" w:hAnsi="Arial Narrow" w:cs="Arial"/>
          <w:color w:val="000000" w:themeColor="text1"/>
          <w:lang w:val="es-CO"/>
        </w:rPr>
      </w:pPr>
    </w:p>
    <w:p w:rsidR="001103C5" w:rsidRPr="002B505A" w:rsidRDefault="001103C5" w:rsidP="001103C5">
      <w:pPr>
        <w:pStyle w:val="Prrafodelista"/>
        <w:numPr>
          <w:ilvl w:val="0"/>
          <w:numId w:val="16"/>
        </w:numPr>
        <w:ind w:left="0"/>
        <w:rPr>
          <w:rFonts w:ascii="Arial Narrow" w:hAnsi="Arial Narrow" w:cs="Arial"/>
          <w:color w:val="000000" w:themeColor="text1"/>
          <w:lang w:val="es-CO"/>
        </w:rPr>
      </w:pPr>
      <w:r w:rsidRPr="002B505A">
        <w:rPr>
          <w:rFonts w:ascii="Arial Narrow" w:hAnsi="Arial Narrow" w:cs="Arial"/>
          <w:color w:val="000000" w:themeColor="text1"/>
          <w:lang w:val="es-CO"/>
        </w:rPr>
        <w:t>Instalar y disponer del equipo necesario para la ejecución del CONTRATO DE OBRA, desde el momento en que el INTERVENTOR lo disponga.</w:t>
      </w:r>
    </w:p>
    <w:p w:rsidR="001103C5" w:rsidRPr="002B505A" w:rsidRDefault="001103C5" w:rsidP="001103C5">
      <w:pPr>
        <w:pStyle w:val="Prrafodelista"/>
        <w:ind w:left="0"/>
        <w:rPr>
          <w:rFonts w:ascii="Arial Narrow" w:hAnsi="Arial Narrow" w:cs="Arial"/>
          <w:color w:val="000000" w:themeColor="text1"/>
          <w:lang w:val="es-CO"/>
        </w:rPr>
      </w:pPr>
    </w:p>
    <w:p w:rsidR="001103C5" w:rsidRPr="002B505A" w:rsidRDefault="001103C5" w:rsidP="001103C5">
      <w:pPr>
        <w:pStyle w:val="Prrafodelista"/>
        <w:numPr>
          <w:ilvl w:val="0"/>
          <w:numId w:val="16"/>
        </w:numPr>
        <w:ind w:left="0"/>
        <w:rPr>
          <w:rFonts w:ascii="Arial Narrow" w:hAnsi="Arial Narrow" w:cs="Arial"/>
          <w:color w:val="000000" w:themeColor="text1"/>
          <w:lang w:val="es-CO"/>
        </w:rPr>
      </w:pPr>
      <w:r w:rsidRPr="002B505A">
        <w:rPr>
          <w:rFonts w:ascii="Arial Narrow" w:hAnsi="Arial Narrow" w:cs="Arial"/>
          <w:color w:val="000000" w:themeColor="text1"/>
          <w:lang w:val="es-CO"/>
        </w:rPr>
        <w:t xml:space="preserve">Ejecutar los trabajos de tal forma que los procedimientos aplicados sean compatibles no sólo con los requerimientos técnicos necesarios sino con las disposiciones legales, las normas especiales para la gestión y obtención de las autorizaciones y permisos específicos requeridos para el uso y aprovechamiento de los recursos naturales. La no observancia a los preceptos anteriores será de responsabilidad del CONTRATISTA DE OBRA, y el INTERVENTOR por esta causa podrá ordenar la modificación de los procedimientos o la suspensión de los trabajos. </w:t>
      </w:r>
    </w:p>
    <w:p w:rsidR="001103C5" w:rsidRPr="002B505A" w:rsidRDefault="001103C5" w:rsidP="001103C5">
      <w:pPr>
        <w:pStyle w:val="Prrafodelista"/>
        <w:ind w:left="0"/>
        <w:rPr>
          <w:rFonts w:ascii="Arial Narrow" w:hAnsi="Arial Narrow" w:cs="Arial"/>
          <w:color w:val="000000" w:themeColor="text1"/>
          <w:lang w:val="es-CO"/>
        </w:rPr>
      </w:pPr>
    </w:p>
    <w:p w:rsidR="001103C5" w:rsidRPr="002B505A" w:rsidRDefault="001103C5" w:rsidP="001103C5">
      <w:pPr>
        <w:pStyle w:val="Prrafodelista"/>
        <w:numPr>
          <w:ilvl w:val="0"/>
          <w:numId w:val="16"/>
        </w:numPr>
        <w:ind w:left="0"/>
        <w:rPr>
          <w:rFonts w:ascii="Arial Narrow" w:hAnsi="Arial Narrow" w:cs="Arial"/>
          <w:color w:val="000000" w:themeColor="text1"/>
          <w:lang w:val="es-CO"/>
        </w:rPr>
      </w:pPr>
      <w:r w:rsidRPr="002B505A">
        <w:rPr>
          <w:rFonts w:ascii="Arial Narrow" w:hAnsi="Arial Narrow" w:cs="Arial"/>
          <w:color w:val="000000" w:themeColor="text1"/>
          <w:lang w:val="es-CO"/>
        </w:rPr>
        <w:t xml:space="preserve">Garantizar a la CONTRATANTE que cumplirá a cabalidad con los requerimientos ambientales legales, reglamentarios y contractuales, y que no generará daño o perjuicio al ENTE TERRITORIAL o a terceros por esta causa, por lo tanto, las sanciones que por este concepto imponga la Autoridad Ambiental se pagarán directamente por EL CONTRATISTA, quien, mediante el presente documento, autoriza que le sea compensado del saldo insoluto del valor del contrato. </w:t>
      </w:r>
    </w:p>
    <w:p w:rsidR="001103C5" w:rsidRPr="002B505A" w:rsidRDefault="001103C5" w:rsidP="001103C5">
      <w:pPr>
        <w:pStyle w:val="Prrafodelista"/>
        <w:ind w:left="0"/>
        <w:rPr>
          <w:rFonts w:ascii="Arial Narrow" w:hAnsi="Arial Narrow" w:cs="Arial"/>
          <w:color w:val="000000" w:themeColor="text1"/>
          <w:lang w:val="es-CO"/>
        </w:rPr>
      </w:pPr>
    </w:p>
    <w:p w:rsidR="001103C5" w:rsidRPr="002B505A" w:rsidRDefault="001103C5" w:rsidP="001103C5">
      <w:pPr>
        <w:pStyle w:val="Prrafodelista"/>
        <w:numPr>
          <w:ilvl w:val="0"/>
          <w:numId w:val="16"/>
        </w:numPr>
        <w:ind w:left="0"/>
        <w:rPr>
          <w:rFonts w:ascii="Arial Narrow" w:hAnsi="Arial Narrow" w:cs="Arial"/>
          <w:color w:val="000000" w:themeColor="text1"/>
          <w:lang w:val="es-CO"/>
        </w:rPr>
      </w:pPr>
      <w:r w:rsidRPr="002B505A">
        <w:rPr>
          <w:rFonts w:ascii="Arial Narrow" w:hAnsi="Arial Narrow" w:cs="Arial"/>
          <w:color w:val="000000" w:themeColor="text1"/>
          <w:lang w:val="es-CO"/>
        </w:rPr>
        <w:t xml:space="preserve">Cumplir con todas las disposiciones que sobre seguridad social haya emitido el Ministerio de Trabajo así como las normas vigentes del ENTE TERRITORIAL. Deberá tener especial cuidado para salvaguardar la integridad física de los trabajadores y de la comunidad directa e indirectamente afectada y deberá adjuntar a cada acta de obra un informe al respecto. Cuando la INTERVENTORÍA establezca que existe incumplimiento en este aspecto por parte del CONTRATISTA DE OBRA informará, en primera instancia a la CONTRATANTE para efecto de las sanciones previstas por incumplimiento. </w:t>
      </w:r>
    </w:p>
    <w:p w:rsidR="001103C5" w:rsidRPr="002B505A" w:rsidRDefault="001103C5" w:rsidP="001103C5">
      <w:pPr>
        <w:pStyle w:val="Prrafodelista"/>
        <w:ind w:left="0"/>
        <w:rPr>
          <w:rFonts w:ascii="Arial Narrow" w:hAnsi="Arial Narrow" w:cs="Arial"/>
          <w:color w:val="000000" w:themeColor="text1"/>
          <w:lang w:val="es-CO"/>
        </w:rPr>
      </w:pPr>
    </w:p>
    <w:p w:rsidR="001103C5" w:rsidRPr="002B505A" w:rsidRDefault="001103C5" w:rsidP="001103C5">
      <w:pPr>
        <w:pStyle w:val="Prrafodelista"/>
        <w:numPr>
          <w:ilvl w:val="0"/>
          <w:numId w:val="16"/>
        </w:numPr>
        <w:ind w:left="0"/>
        <w:rPr>
          <w:rFonts w:ascii="Arial Narrow" w:hAnsi="Arial Narrow" w:cs="Arial"/>
          <w:color w:val="000000" w:themeColor="text1"/>
          <w:lang w:val="es-CO"/>
        </w:rPr>
      </w:pPr>
      <w:r w:rsidRPr="002B505A">
        <w:rPr>
          <w:rFonts w:ascii="Arial Narrow" w:hAnsi="Arial Narrow" w:cs="Arial"/>
          <w:color w:val="000000" w:themeColor="text1"/>
          <w:lang w:val="es-CO"/>
        </w:rPr>
        <w:t xml:space="preserve">Cumplir con todas las disposiciones vigentes sobre seguridad industrial y salud ocupacional vigentes en el país. </w:t>
      </w:r>
    </w:p>
    <w:p w:rsidR="001103C5" w:rsidRPr="002B505A" w:rsidRDefault="001103C5" w:rsidP="001103C5">
      <w:pPr>
        <w:pStyle w:val="Prrafodelista"/>
        <w:ind w:left="0"/>
        <w:rPr>
          <w:rFonts w:ascii="Arial Narrow" w:hAnsi="Arial Narrow" w:cs="Arial"/>
          <w:color w:val="000000" w:themeColor="text1"/>
        </w:rPr>
      </w:pPr>
    </w:p>
    <w:p w:rsidR="001103C5" w:rsidRPr="002B505A" w:rsidRDefault="001103C5" w:rsidP="001103C5">
      <w:pPr>
        <w:pStyle w:val="Prrafodelista"/>
        <w:numPr>
          <w:ilvl w:val="0"/>
          <w:numId w:val="16"/>
        </w:numPr>
        <w:ind w:left="0"/>
        <w:rPr>
          <w:rFonts w:ascii="Arial Narrow" w:hAnsi="Arial Narrow" w:cs="Arial"/>
          <w:color w:val="000000" w:themeColor="text1"/>
          <w:lang w:val="es-CO"/>
        </w:rPr>
      </w:pPr>
      <w:r w:rsidRPr="002B505A">
        <w:rPr>
          <w:rFonts w:ascii="Arial Narrow" w:hAnsi="Arial Narrow" w:cs="Arial"/>
          <w:color w:val="000000" w:themeColor="text1"/>
        </w:rPr>
        <w:t xml:space="preserve">Responder por el pago de los impuestos que cause la legalización y ejecución del CONTRATO DE OBRA. </w:t>
      </w:r>
    </w:p>
    <w:p w:rsidR="001103C5" w:rsidRPr="002B505A" w:rsidRDefault="001103C5" w:rsidP="001103C5">
      <w:pPr>
        <w:pStyle w:val="Prrafodelista"/>
        <w:ind w:left="0"/>
        <w:rPr>
          <w:rFonts w:ascii="Arial Narrow" w:hAnsi="Arial Narrow" w:cs="Arial"/>
          <w:color w:val="000000" w:themeColor="text1"/>
        </w:rPr>
      </w:pPr>
    </w:p>
    <w:p w:rsidR="001103C5" w:rsidRPr="002B505A" w:rsidRDefault="001103C5" w:rsidP="001103C5">
      <w:pPr>
        <w:pStyle w:val="Prrafodelista"/>
        <w:numPr>
          <w:ilvl w:val="0"/>
          <w:numId w:val="16"/>
        </w:numPr>
        <w:ind w:left="0"/>
        <w:rPr>
          <w:rFonts w:ascii="Arial Narrow" w:hAnsi="Arial Narrow" w:cs="Arial"/>
          <w:color w:val="000000" w:themeColor="text1"/>
          <w:lang w:val="es-CO"/>
        </w:rPr>
      </w:pPr>
      <w:r w:rsidRPr="002B505A">
        <w:rPr>
          <w:rFonts w:ascii="Arial Narrow" w:hAnsi="Arial Narrow" w:cs="Arial"/>
          <w:color w:val="000000" w:themeColor="text1"/>
        </w:rPr>
        <w:t xml:space="preserve">Responder por todo daño que se cause a bienes, al personal que se vincule y a terceros en la ejecución del CONTRATO DE OBRA. </w:t>
      </w:r>
    </w:p>
    <w:p w:rsidR="001103C5" w:rsidRPr="002B505A" w:rsidRDefault="001103C5" w:rsidP="001103C5">
      <w:pPr>
        <w:pStyle w:val="Prrafodelista"/>
        <w:ind w:left="0"/>
        <w:rPr>
          <w:rFonts w:ascii="Arial Narrow" w:hAnsi="Arial Narrow" w:cs="Arial"/>
          <w:color w:val="000000" w:themeColor="text1"/>
        </w:rPr>
      </w:pPr>
    </w:p>
    <w:p w:rsidR="001103C5" w:rsidRPr="002B505A" w:rsidRDefault="001103C5" w:rsidP="001103C5">
      <w:pPr>
        <w:pStyle w:val="Prrafodelista"/>
        <w:numPr>
          <w:ilvl w:val="0"/>
          <w:numId w:val="16"/>
        </w:numPr>
        <w:ind w:left="0"/>
        <w:rPr>
          <w:rFonts w:ascii="Arial Narrow" w:hAnsi="Arial Narrow" w:cs="Arial"/>
          <w:color w:val="000000" w:themeColor="text1"/>
          <w:lang w:val="es-CO"/>
        </w:rPr>
      </w:pPr>
      <w:r w:rsidRPr="002B505A">
        <w:rPr>
          <w:rFonts w:ascii="Arial Narrow" w:hAnsi="Arial Narrow" w:cs="Arial"/>
          <w:color w:val="000000" w:themeColor="text1"/>
        </w:rPr>
        <w:t xml:space="preserve">Acreditar ante la INTERVENTORÍA, la certificación de calidad de los materiales utilizados para la ejecución de la obra y el plan metrológico de los equipos a utilizar. </w:t>
      </w:r>
    </w:p>
    <w:p w:rsidR="001103C5" w:rsidRPr="002B505A" w:rsidRDefault="001103C5" w:rsidP="001103C5">
      <w:pPr>
        <w:pStyle w:val="Prrafodelista"/>
        <w:ind w:left="0"/>
        <w:rPr>
          <w:rFonts w:ascii="Arial Narrow" w:hAnsi="Arial Narrow" w:cs="Arial"/>
          <w:color w:val="000000" w:themeColor="text1"/>
          <w:lang w:val="es-CO"/>
        </w:rPr>
      </w:pPr>
    </w:p>
    <w:p w:rsidR="001103C5" w:rsidRPr="002B505A" w:rsidRDefault="001103C5" w:rsidP="001103C5">
      <w:pPr>
        <w:pStyle w:val="Prrafodelista"/>
        <w:numPr>
          <w:ilvl w:val="0"/>
          <w:numId w:val="16"/>
        </w:numPr>
        <w:ind w:left="0"/>
        <w:rPr>
          <w:rFonts w:ascii="Arial Narrow" w:hAnsi="Arial Narrow" w:cs="Arial"/>
          <w:color w:val="000000" w:themeColor="text1"/>
          <w:lang w:val="es-CO"/>
        </w:rPr>
      </w:pPr>
      <w:r w:rsidRPr="002B505A">
        <w:rPr>
          <w:rFonts w:ascii="Arial Narrow" w:hAnsi="Arial Narrow" w:cs="Arial"/>
          <w:color w:val="000000" w:themeColor="text1"/>
          <w:lang w:val="es-CO"/>
        </w:rPr>
        <w:t>Presentar el personal mínimo exigido para la ejecución del contrato,</w:t>
      </w:r>
      <w:r w:rsidRPr="002B505A">
        <w:rPr>
          <w:rFonts w:ascii="Arial Narrow" w:hAnsi="Arial Narrow" w:cs="Arial"/>
          <w:color w:val="000000" w:themeColor="text1"/>
        </w:rPr>
        <w:t xml:space="preserve"> el cual deberá tener dedicación exclusiva para la ejecución del mismo.</w:t>
      </w:r>
    </w:p>
    <w:p w:rsidR="001103C5" w:rsidRPr="002B505A" w:rsidRDefault="001103C5" w:rsidP="001103C5">
      <w:pPr>
        <w:pStyle w:val="Prrafodelista"/>
        <w:ind w:left="0"/>
        <w:rPr>
          <w:rFonts w:ascii="Arial Narrow" w:hAnsi="Arial Narrow" w:cs="Arial"/>
          <w:color w:val="000000" w:themeColor="text1"/>
        </w:rPr>
      </w:pPr>
    </w:p>
    <w:p w:rsidR="001103C5" w:rsidRPr="002B505A" w:rsidRDefault="001103C5" w:rsidP="001103C5">
      <w:pPr>
        <w:pStyle w:val="Prrafodelista"/>
        <w:numPr>
          <w:ilvl w:val="0"/>
          <w:numId w:val="16"/>
        </w:numPr>
        <w:ind w:left="0"/>
        <w:rPr>
          <w:rFonts w:ascii="Arial Narrow" w:hAnsi="Arial Narrow" w:cs="Arial"/>
          <w:color w:val="000000" w:themeColor="text1"/>
          <w:lang w:val="es-CO"/>
        </w:rPr>
      </w:pPr>
      <w:r w:rsidRPr="002B505A">
        <w:rPr>
          <w:rFonts w:ascii="Arial Narrow" w:hAnsi="Arial Narrow" w:cs="Arial"/>
          <w:color w:val="000000" w:themeColor="text1"/>
        </w:rPr>
        <w:t>Asumir el valor adicional del CONTRATO DE INTEVENTORÍA cuando la mayor permanencia sea imputable al CONTRATISTA DE OBRA. Dicho pago se realizará a través de una cesión de derechos del CONTRATISTA DE OBRA sobre las cuentas sin cobrar o por causar al CONTRATISTA DE INTERVENTORÍA.</w:t>
      </w:r>
    </w:p>
    <w:p w:rsidR="001103C5" w:rsidRPr="002B505A" w:rsidRDefault="001103C5" w:rsidP="001103C5">
      <w:pPr>
        <w:pStyle w:val="Prrafodelista"/>
        <w:ind w:left="0"/>
        <w:rPr>
          <w:rFonts w:ascii="Arial Narrow" w:hAnsi="Arial Narrow" w:cs="Arial"/>
          <w:color w:val="000000" w:themeColor="text1"/>
          <w:lang w:val="es-CO"/>
        </w:rPr>
      </w:pPr>
    </w:p>
    <w:p w:rsidR="001103C5" w:rsidRPr="002B505A" w:rsidRDefault="001103C5" w:rsidP="001103C5">
      <w:pPr>
        <w:pStyle w:val="Prrafodelista"/>
        <w:numPr>
          <w:ilvl w:val="0"/>
          <w:numId w:val="16"/>
        </w:numPr>
        <w:ind w:left="0"/>
        <w:rPr>
          <w:rFonts w:ascii="Arial Narrow" w:hAnsi="Arial Narrow" w:cs="Arial"/>
          <w:color w:val="000000" w:themeColor="text1"/>
          <w:lang w:val="es-CO"/>
        </w:rPr>
      </w:pPr>
      <w:r w:rsidRPr="002B505A">
        <w:rPr>
          <w:rFonts w:ascii="Arial Narrow" w:hAnsi="Arial Narrow" w:cs="Arial"/>
          <w:color w:val="000000" w:themeColor="text1"/>
          <w:lang w:val="es-CO"/>
        </w:rPr>
        <w:t>Las demás que por ley y los Términos de Referencia del CONTRATO DE OBRA le correspondan o sean necesarias para el cabal cumplimiento del mismo.</w:t>
      </w:r>
    </w:p>
    <w:p w:rsidR="001103C5" w:rsidRPr="002B505A" w:rsidRDefault="001103C5" w:rsidP="001103C5">
      <w:pPr>
        <w:pStyle w:val="Prrafodelista"/>
        <w:ind w:left="0"/>
        <w:rPr>
          <w:rFonts w:ascii="Arial Narrow" w:hAnsi="Arial Narrow" w:cs="Arial"/>
          <w:b/>
          <w:color w:val="000000" w:themeColor="text1"/>
          <w:lang w:val="es-CO"/>
        </w:rPr>
      </w:pPr>
    </w:p>
    <w:p w:rsidR="001103C5" w:rsidRDefault="001103C5" w:rsidP="001103C5">
      <w:pPr>
        <w:rPr>
          <w:rFonts w:ascii="Arial Narrow" w:hAnsi="Arial Narrow" w:cs="Arial"/>
          <w:color w:val="000000" w:themeColor="text1"/>
          <w:lang w:val="es-CO"/>
        </w:rPr>
      </w:pPr>
      <w:r w:rsidRPr="002B505A">
        <w:rPr>
          <w:rFonts w:ascii="Arial Narrow" w:hAnsi="Arial Narrow" w:cs="Arial"/>
          <w:b/>
          <w:color w:val="000000" w:themeColor="text1"/>
          <w:lang w:val="es-CO"/>
        </w:rPr>
        <w:t xml:space="preserve">CLÁUSULA SÉPTIMA. OBLIGACIONES ESPECÍFICAS DEL CONTRATISTA DE OBRA: </w:t>
      </w:r>
      <w:r w:rsidRPr="002B505A">
        <w:rPr>
          <w:rFonts w:ascii="Arial Narrow" w:hAnsi="Arial Narrow" w:cs="Arial"/>
          <w:color w:val="000000" w:themeColor="text1"/>
          <w:lang w:val="es-CO"/>
        </w:rPr>
        <w:t>Son obligaciones específicas del CONTRATISTA DE OBRA, las siguientes:</w:t>
      </w:r>
    </w:p>
    <w:p w:rsidR="008F73AF" w:rsidRPr="002B505A" w:rsidRDefault="008F73AF" w:rsidP="001103C5">
      <w:pPr>
        <w:rPr>
          <w:rFonts w:ascii="Arial Narrow" w:hAnsi="Arial Narrow" w:cs="Arial"/>
          <w:color w:val="000000" w:themeColor="text1"/>
          <w:lang w:val="es-CO"/>
        </w:rPr>
      </w:pPr>
    </w:p>
    <w:p w:rsidR="001103C5" w:rsidRPr="002B505A" w:rsidRDefault="001103C5" w:rsidP="001103C5">
      <w:pPr>
        <w:keepNext/>
        <w:suppressAutoHyphens w:val="0"/>
        <w:autoSpaceDE w:val="0"/>
        <w:autoSpaceDN w:val="0"/>
        <w:adjustRightInd w:val="0"/>
        <w:rPr>
          <w:rFonts w:ascii="Arial Narrow" w:hAnsi="Arial Narrow" w:cs="Arial"/>
          <w:color w:val="000000" w:themeColor="text1"/>
          <w:lang w:val="es-CO"/>
        </w:rPr>
      </w:pPr>
      <w:r w:rsidRPr="002B505A">
        <w:rPr>
          <w:rFonts w:ascii="Arial Narrow" w:hAnsi="Arial Narrow"/>
          <w:b/>
          <w:i/>
          <w:color w:val="FF0000"/>
        </w:rPr>
        <w:t>(Incluir las obligaciones específicas de acuerdo con los términos de referencia del proyecto)</w:t>
      </w:r>
    </w:p>
    <w:p w:rsidR="001103C5" w:rsidRPr="002B505A" w:rsidRDefault="001103C5" w:rsidP="001103C5">
      <w:pPr>
        <w:keepNext/>
        <w:suppressAutoHyphens w:val="0"/>
        <w:autoSpaceDE w:val="0"/>
        <w:autoSpaceDN w:val="0"/>
        <w:adjustRightInd w:val="0"/>
        <w:rPr>
          <w:rFonts w:ascii="Arial Narrow" w:hAnsi="Arial Narrow" w:cs="Arial"/>
          <w:color w:val="000000" w:themeColor="text1"/>
          <w:lang w:val="es-CO"/>
        </w:rPr>
      </w:pPr>
    </w:p>
    <w:p w:rsidR="001103C5" w:rsidRPr="002B505A" w:rsidRDefault="001103C5" w:rsidP="001103C5">
      <w:pPr>
        <w:keepNext/>
        <w:suppressAutoHyphens w:val="0"/>
        <w:autoSpaceDE w:val="0"/>
        <w:autoSpaceDN w:val="0"/>
        <w:adjustRightInd w:val="0"/>
        <w:rPr>
          <w:rFonts w:ascii="Arial Narrow" w:hAnsi="Arial Narrow" w:cs="Arial"/>
          <w:color w:val="000000" w:themeColor="text1"/>
        </w:rPr>
      </w:pPr>
      <w:r w:rsidRPr="002B505A">
        <w:rPr>
          <w:rFonts w:ascii="Arial Narrow" w:hAnsi="Arial Narrow" w:cs="Arial"/>
          <w:b/>
          <w:color w:val="000000" w:themeColor="text1"/>
        </w:rPr>
        <w:t>CLÁUSULA</w:t>
      </w:r>
      <w:r w:rsidRPr="002B505A" w:rsidDel="003A69FA">
        <w:rPr>
          <w:rFonts w:ascii="Arial Narrow" w:hAnsi="Arial Narrow" w:cs="Arial"/>
          <w:b/>
          <w:bCs/>
          <w:color w:val="000000" w:themeColor="text1"/>
        </w:rPr>
        <w:t xml:space="preserve"> </w:t>
      </w:r>
      <w:r w:rsidRPr="002B505A">
        <w:rPr>
          <w:rFonts w:ascii="Arial Narrow" w:hAnsi="Arial Narrow" w:cs="Arial"/>
          <w:b/>
          <w:bCs/>
          <w:color w:val="000000" w:themeColor="text1"/>
        </w:rPr>
        <w:t xml:space="preserve">OCTAVA: OBLIGACIONES DE LA CONTRATANTE: </w:t>
      </w:r>
      <w:r w:rsidRPr="002B505A">
        <w:rPr>
          <w:rFonts w:ascii="Arial Narrow" w:hAnsi="Arial Narrow" w:cs="Arial"/>
          <w:color w:val="000000" w:themeColor="text1"/>
        </w:rPr>
        <w:t>La CONTRATANTE se obliga a:</w:t>
      </w:r>
    </w:p>
    <w:p w:rsidR="001103C5" w:rsidRPr="002B505A" w:rsidRDefault="001103C5" w:rsidP="001103C5">
      <w:pPr>
        <w:keepNext/>
        <w:suppressAutoHyphens w:val="0"/>
        <w:autoSpaceDE w:val="0"/>
        <w:autoSpaceDN w:val="0"/>
        <w:adjustRightInd w:val="0"/>
        <w:rPr>
          <w:rFonts w:ascii="Arial Narrow" w:hAnsi="Arial Narrow" w:cs="Arial"/>
          <w:color w:val="000000" w:themeColor="text1"/>
        </w:rPr>
      </w:pPr>
    </w:p>
    <w:p w:rsidR="001103C5" w:rsidRPr="002B505A" w:rsidRDefault="001103C5" w:rsidP="001103C5">
      <w:pPr>
        <w:keepNext/>
        <w:numPr>
          <w:ilvl w:val="0"/>
          <w:numId w:val="6"/>
        </w:numPr>
        <w:suppressAutoHyphens w:val="0"/>
        <w:autoSpaceDE w:val="0"/>
        <w:autoSpaceDN w:val="0"/>
        <w:adjustRightInd w:val="0"/>
        <w:ind w:left="0"/>
        <w:rPr>
          <w:rFonts w:ascii="Arial Narrow" w:hAnsi="Arial Narrow" w:cs="Arial"/>
          <w:color w:val="000000" w:themeColor="text1"/>
        </w:rPr>
      </w:pPr>
      <w:r w:rsidRPr="002B505A">
        <w:rPr>
          <w:rFonts w:ascii="Arial Narrow" w:hAnsi="Arial Narrow" w:cs="Arial"/>
          <w:color w:val="000000" w:themeColor="text1"/>
        </w:rPr>
        <w:t>Vigilar el desarrollo y ejecución del contrato mediante la INTERVENTORÍA contratada y el supervisor designado para el efecto y exigir al CONTRATISTA el cumplimiento del mismo, a través del Interventor del contrato.</w:t>
      </w:r>
    </w:p>
    <w:p w:rsidR="001103C5" w:rsidRPr="002B505A" w:rsidRDefault="001103C5" w:rsidP="001103C5">
      <w:pPr>
        <w:keepNext/>
        <w:suppressAutoHyphens w:val="0"/>
        <w:autoSpaceDE w:val="0"/>
        <w:autoSpaceDN w:val="0"/>
        <w:adjustRightInd w:val="0"/>
        <w:rPr>
          <w:rFonts w:ascii="Arial Narrow" w:hAnsi="Arial Narrow" w:cs="Arial"/>
          <w:color w:val="000000" w:themeColor="text1"/>
        </w:rPr>
      </w:pPr>
    </w:p>
    <w:p w:rsidR="001103C5" w:rsidRPr="002B505A" w:rsidRDefault="001103C5" w:rsidP="001103C5">
      <w:pPr>
        <w:keepNext/>
        <w:numPr>
          <w:ilvl w:val="0"/>
          <w:numId w:val="6"/>
        </w:numPr>
        <w:suppressAutoHyphens w:val="0"/>
        <w:autoSpaceDE w:val="0"/>
        <w:autoSpaceDN w:val="0"/>
        <w:adjustRightInd w:val="0"/>
        <w:ind w:left="0"/>
        <w:rPr>
          <w:rFonts w:ascii="Arial Narrow" w:hAnsi="Arial Narrow" w:cs="Arial"/>
          <w:color w:val="000000" w:themeColor="text1"/>
        </w:rPr>
      </w:pPr>
      <w:r w:rsidRPr="002B505A">
        <w:rPr>
          <w:rFonts w:ascii="Arial Narrow" w:hAnsi="Arial Narrow" w:cs="Arial"/>
          <w:color w:val="000000" w:themeColor="text1"/>
        </w:rPr>
        <w:t>Formular sugerencias por escrito sobre observaciones que estime convenientes en el desarrollo del contrato, enmarcadas dentro del término del mismo.</w:t>
      </w:r>
    </w:p>
    <w:p w:rsidR="001103C5" w:rsidRPr="002B505A" w:rsidRDefault="001103C5" w:rsidP="001103C5">
      <w:pPr>
        <w:keepNext/>
        <w:rPr>
          <w:rFonts w:ascii="Arial Narrow" w:hAnsi="Arial Narrow" w:cs="Arial"/>
          <w:color w:val="000000" w:themeColor="text1"/>
        </w:rPr>
      </w:pPr>
    </w:p>
    <w:p w:rsidR="001103C5" w:rsidRPr="002B505A" w:rsidRDefault="001103C5" w:rsidP="001103C5">
      <w:pPr>
        <w:keepNext/>
        <w:numPr>
          <w:ilvl w:val="0"/>
          <w:numId w:val="6"/>
        </w:numPr>
        <w:suppressAutoHyphens w:val="0"/>
        <w:autoSpaceDE w:val="0"/>
        <w:autoSpaceDN w:val="0"/>
        <w:adjustRightInd w:val="0"/>
        <w:ind w:left="0"/>
        <w:rPr>
          <w:rFonts w:ascii="Arial Narrow" w:hAnsi="Arial Narrow" w:cs="Arial"/>
          <w:color w:val="000000" w:themeColor="text1"/>
        </w:rPr>
      </w:pPr>
      <w:r w:rsidRPr="002B505A">
        <w:rPr>
          <w:rFonts w:ascii="Arial Narrow" w:hAnsi="Arial Narrow" w:cs="Arial"/>
          <w:color w:val="000000" w:themeColor="text1"/>
        </w:rPr>
        <w:t xml:space="preserve">Pagar al CONTRATISTA por la labor desempeñada con cargo exclusivo a los recursos existentes en el fideicomiso denominado P.A. FIDEICOMISO ASISTENCIA TÉCNICA FINDETER y hasta concurrencia de los </w:t>
      </w:r>
      <w:r w:rsidRPr="002B505A">
        <w:rPr>
          <w:rFonts w:ascii="Arial Narrow" w:hAnsi="Arial Narrow" w:cs="Arial"/>
          <w:color w:val="000000" w:themeColor="text1"/>
        </w:rPr>
        <w:lastRenderedPageBreak/>
        <w:t xml:space="preserve">mismos de acuerdo con la orden de pago que remita FINDETER a EL CONTRATANTE con autorización del INTERVENTOR del Proyecto.   </w:t>
      </w:r>
    </w:p>
    <w:p w:rsidR="001103C5" w:rsidRPr="002B505A" w:rsidRDefault="001103C5" w:rsidP="001103C5">
      <w:pPr>
        <w:keepNext/>
        <w:suppressAutoHyphens w:val="0"/>
        <w:autoSpaceDE w:val="0"/>
        <w:autoSpaceDN w:val="0"/>
        <w:adjustRightInd w:val="0"/>
        <w:rPr>
          <w:rFonts w:ascii="Arial Narrow" w:eastAsia="Times New Roman" w:hAnsi="Arial Narrow" w:cs="Arial"/>
          <w:color w:val="000000" w:themeColor="text1"/>
          <w:lang w:val="es-CO" w:eastAsia="es-CO"/>
        </w:rPr>
      </w:pPr>
    </w:p>
    <w:p w:rsidR="001103C5" w:rsidRPr="002B505A" w:rsidRDefault="001103C5" w:rsidP="001103C5">
      <w:pPr>
        <w:keepNext/>
        <w:suppressAutoHyphens w:val="0"/>
        <w:autoSpaceDE w:val="0"/>
        <w:autoSpaceDN w:val="0"/>
        <w:adjustRightInd w:val="0"/>
        <w:rPr>
          <w:rFonts w:ascii="Arial Narrow" w:hAnsi="Arial Narrow" w:cs="Arial"/>
          <w:color w:val="000000" w:themeColor="text1"/>
        </w:rPr>
      </w:pPr>
      <w:r w:rsidRPr="002B505A">
        <w:rPr>
          <w:rFonts w:ascii="Arial Narrow" w:hAnsi="Arial Narrow" w:cs="Arial"/>
          <w:b/>
          <w:bCs/>
          <w:color w:val="000000" w:themeColor="text1"/>
        </w:rPr>
        <w:t xml:space="preserve">CLÁUSULA NOVENA.- LUGAR DE EJECUCIÓN DEL CONTRATO: </w:t>
      </w:r>
      <w:r w:rsidRPr="002B505A">
        <w:rPr>
          <w:rFonts w:ascii="Arial Narrow" w:hAnsi="Arial Narrow" w:cs="Arial"/>
          <w:color w:val="000000" w:themeColor="text1"/>
        </w:rPr>
        <w:t xml:space="preserve">El CONTRATISTA cumplirá con las obligaciones resultantes del presente contrato en el Municipio de </w:t>
      </w:r>
      <w:r w:rsidRPr="002B505A">
        <w:rPr>
          <w:rFonts w:ascii="Arial Narrow" w:hAnsi="Arial Narrow" w:cs="Arial"/>
          <w:color w:val="FF0000"/>
        </w:rPr>
        <w:t>_____________________</w:t>
      </w:r>
      <w:r w:rsidRPr="002B505A">
        <w:rPr>
          <w:rFonts w:ascii="Arial Narrow" w:hAnsi="Arial Narrow" w:cs="Arial"/>
        </w:rPr>
        <w:t xml:space="preserve">, </w:t>
      </w:r>
      <w:r w:rsidRPr="002B505A">
        <w:rPr>
          <w:rFonts w:ascii="Arial Narrow" w:hAnsi="Arial Narrow" w:cs="Arial"/>
          <w:color w:val="000000" w:themeColor="text1"/>
        </w:rPr>
        <w:t xml:space="preserve">Departamento </w:t>
      </w:r>
      <w:r w:rsidRPr="002B505A">
        <w:rPr>
          <w:rFonts w:ascii="Arial Narrow" w:hAnsi="Arial Narrow" w:cs="Arial"/>
          <w:color w:val="FF0000"/>
        </w:rPr>
        <w:t>_____________</w:t>
      </w:r>
      <w:r w:rsidRPr="002B505A">
        <w:rPr>
          <w:rFonts w:ascii="Arial Narrow" w:hAnsi="Arial Narrow" w:cs="Arial"/>
          <w:color w:val="000000" w:themeColor="text1"/>
        </w:rPr>
        <w:t xml:space="preserve">. </w:t>
      </w:r>
    </w:p>
    <w:p w:rsidR="001103C5" w:rsidRPr="002B505A" w:rsidRDefault="001103C5" w:rsidP="001103C5">
      <w:pPr>
        <w:keepNext/>
        <w:suppressAutoHyphens w:val="0"/>
        <w:autoSpaceDE w:val="0"/>
        <w:autoSpaceDN w:val="0"/>
        <w:adjustRightInd w:val="0"/>
        <w:rPr>
          <w:rFonts w:ascii="Arial Narrow" w:hAnsi="Arial Narrow" w:cs="Arial"/>
          <w:color w:val="000000" w:themeColor="text1"/>
        </w:rPr>
      </w:pPr>
    </w:p>
    <w:p w:rsidR="001103C5" w:rsidRPr="002B505A" w:rsidRDefault="001103C5" w:rsidP="001103C5">
      <w:pPr>
        <w:keepNext/>
        <w:suppressAutoHyphens w:val="0"/>
        <w:autoSpaceDE w:val="0"/>
        <w:autoSpaceDN w:val="0"/>
        <w:adjustRightInd w:val="0"/>
        <w:rPr>
          <w:rFonts w:ascii="Arial Narrow" w:hAnsi="Arial Narrow" w:cs="Arial"/>
          <w:color w:val="000000" w:themeColor="text1"/>
        </w:rPr>
      </w:pPr>
      <w:r w:rsidRPr="002B505A">
        <w:rPr>
          <w:rFonts w:ascii="Arial Narrow" w:hAnsi="Arial Narrow" w:cs="Arial"/>
          <w:b/>
          <w:bCs/>
          <w:color w:val="000000" w:themeColor="text1"/>
        </w:rPr>
        <w:t xml:space="preserve">CLÁUSULA DÉCIMA.- INTERVENTORÍA: </w:t>
      </w:r>
      <w:r w:rsidRPr="002B505A">
        <w:rPr>
          <w:rFonts w:ascii="Arial Narrow" w:hAnsi="Arial Narrow" w:cs="Arial"/>
          <w:color w:val="000000" w:themeColor="text1"/>
        </w:rPr>
        <w:t>Durante todo el tiempo de ejecución del CONTRATO DE OBRA, se mantendrá una INTERVENTORÍA, contratada para el efecto con el fin de que realice el seguimiento técnico, administrativo, financiero, contable y jurídico sobre el cumplimiento del objeto del contrato y verifique que éste se ejecute de acuerdo con las especificaciones, presupuesto  y normas del contrato, en condiciones de oportunidad y calidad, sin que esta INTERVENTORÍA releve al CONTRATISTA de su responsabilidad.</w:t>
      </w:r>
    </w:p>
    <w:p w:rsidR="001103C5" w:rsidRPr="002B505A" w:rsidRDefault="001103C5" w:rsidP="001103C5">
      <w:pPr>
        <w:keepNext/>
        <w:suppressAutoHyphens w:val="0"/>
        <w:autoSpaceDE w:val="0"/>
        <w:autoSpaceDN w:val="0"/>
        <w:adjustRightInd w:val="0"/>
        <w:rPr>
          <w:rFonts w:ascii="Arial Narrow" w:hAnsi="Arial Narrow" w:cs="Arial"/>
          <w:color w:val="000000" w:themeColor="text1"/>
        </w:rPr>
      </w:pPr>
    </w:p>
    <w:p w:rsidR="001103C5" w:rsidRPr="002B505A" w:rsidRDefault="001103C5" w:rsidP="001103C5">
      <w:pPr>
        <w:keepNext/>
        <w:suppressAutoHyphens w:val="0"/>
        <w:autoSpaceDE w:val="0"/>
        <w:autoSpaceDN w:val="0"/>
        <w:adjustRightInd w:val="0"/>
        <w:rPr>
          <w:rFonts w:ascii="Arial Narrow" w:hAnsi="Arial Narrow" w:cs="Arial"/>
          <w:color w:val="000000" w:themeColor="text1"/>
          <w:lang w:val="es-CO"/>
        </w:rPr>
      </w:pPr>
      <w:r w:rsidRPr="002B505A">
        <w:rPr>
          <w:rFonts w:ascii="Arial Narrow" w:hAnsi="Arial Narrow" w:cs="Arial"/>
          <w:b/>
          <w:color w:val="000000" w:themeColor="text1"/>
        </w:rPr>
        <w:t>CLÁUSULA DÉCIMA PRIMERA.- COMITÉ DE EJECUCIÓN DEL CONTRATO:</w:t>
      </w:r>
      <w:r w:rsidRPr="002B505A">
        <w:rPr>
          <w:rFonts w:ascii="Arial Narrow" w:hAnsi="Arial Narrow" w:cs="Arial"/>
          <w:color w:val="000000" w:themeColor="text1"/>
        </w:rPr>
        <w:t xml:space="preserve"> </w:t>
      </w:r>
      <w:r w:rsidRPr="002B505A">
        <w:rPr>
          <w:rFonts w:ascii="Arial Narrow" w:hAnsi="Arial Narrow" w:cs="Arial"/>
          <w:color w:val="000000" w:themeColor="text1"/>
          <w:lang w:val="es-CO"/>
        </w:rPr>
        <w:t xml:space="preserve">Con el fin de analizar, evaluar y realizar un adecuado seguimiento a la ejecución técnica del proyecto, con la periodicidad que defina el Interventor y/o el Supervisor designado por FINDETER, se llevarán a cabo reuniones del Comité de Ejecución del Contrato, el cual estará integrado por el Interventor, el Contratista y/o el supervisor designado por FINDETER. De lo tratado en este Comité, el </w:t>
      </w:r>
      <w:r w:rsidR="009024ED" w:rsidRPr="002B505A">
        <w:rPr>
          <w:rFonts w:ascii="Arial Narrow" w:hAnsi="Arial Narrow" w:cs="Arial"/>
          <w:color w:val="000000" w:themeColor="text1"/>
          <w:lang w:val="es-CO"/>
        </w:rPr>
        <w:t>Interventor deberá</w:t>
      </w:r>
      <w:r w:rsidRPr="002B505A">
        <w:rPr>
          <w:rFonts w:ascii="Arial Narrow" w:hAnsi="Arial Narrow" w:cs="Arial"/>
          <w:color w:val="000000" w:themeColor="text1"/>
          <w:lang w:val="es-CO"/>
        </w:rPr>
        <w:t xml:space="preserve"> llevar registro y suministrar las copias a los asistentes, además deberá decidir y comunicar por escrito a todos los asistentes sus respectivas obligaciones en relación con las medidas adoptadas.</w:t>
      </w:r>
    </w:p>
    <w:p w:rsidR="001103C5" w:rsidRPr="002B505A" w:rsidRDefault="001103C5" w:rsidP="00DB30D5">
      <w:pPr>
        <w:widowControl w:val="0"/>
        <w:suppressAutoHyphens w:val="0"/>
        <w:autoSpaceDE w:val="0"/>
        <w:autoSpaceDN w:val="0"/>
        <w:adjustRightInd w:val="0"/>
        <w:rPr>
          <w:rFonts w:ascii="Arial Narrow" w:hAnsi="Arial Narrow" w:cs="Arial"/>
          <w:bCs/>
          <w:color w:val="000000" w:themeColor="text1"/>
        </w:rPr>
      </w:pPr>
    </w:p>
    <w:p w:rsidR="001103C5" w:rsidRPr="002B505A" w:rsidRDefault="001103C5" w:rsidP="001103C5">
      <w:pPr>
        <w:keepNext/>
        <w:suppressAutoHyphens w:val="0"/>
        <w:autoSpaceDE w:val="0"/>
        <w:autoSpaceDN w:val="0"/>
        <w:adjustRightInd w:val="0"/>
        <w:rPr>
          <w:rFonts w:ascii="Arial Narrow" w:hAnsi="Arial Narrow" w:cs="Arial"/>
          <w:bCs/>
        </w:rPr>
      </w:pPr>
      <w:r w:rsidRPr="002B505A">
        <w:rPr>
          <w:rFonts w:ascii="Arial Narrow" w:hAnsi="Arial Narrow" w:cs="Arial"/>
          <w:b/>
          <w:bCs/>
        </w:rPr>
        <w:t>CLÁUSULA DÉCIMA SEGUNDA.- MODIFICACIONES Y PRÓRROGAS</w:t>
      </w:r>
      <w:r w:rsidRPr="002B505A">
        <w:rPr>
          <w:rFonts w:ascii="Arial Narrow" w:hAnsi="Arial Narrow" w:cs="Arial"/>
          <w:bCs/>
        </w:rPr>
        <w:t xml:space="preserve">: El presente contrato podrá modificarse o prorrogarse en cualquier tiempo por mutuo acuerdo de las partes, modificación que deberá constar por escrito. En todo caso, las prórrogas y modificaciones, deben: </w:t>
      </w:r>
    </w:p>
    <w:p w:rsidR="001103C5" w:rsidRPr="002B505A" w:rsidRDefault="001103C5" w:rsidP="001103C5">
      <w:pPr>
        <w:keepNext/>
        <w:suppressAutoHyphens w:val="0"/>
        <w:autoSpaceDE w:val="0"/>
        <w:autoSpaceDN w:val="0"/>
        <w:adjustRightInd w:val="0"/>
        <w:rPr>
          <w:rFonts w:ascii="Arial Narrow" w:hAnsi="Arial Narrow" w:cs="Arial"/>
          <w:bCs/>
          <w:color w:val="000000" w:themeColor="text1"/>
        </w:rPr>
      </w:pPr>
    </w:p>
    <w:p w:rsidR="001103C5" w:rsidRPr="002B505A" w:rsidRDefault="001103C5" w:rsidP="001103C5">
      <w:pPr>
        <w:keepNext/>
        <w:numPr>
          <w:ilvl w:val="0"/>
          <w:numId w:val="7"/>
        </w:numPr>
        <w:suppressAutoHyphens w:val="0"/>
        <w:autoSpaceDE w:val="0"/>
        <w:autoSpaceDN w:val="0"/>
        <w:adjustRightInd w:val="0"/>
        <w:ind w:left="0"/>
        <w:rPr>
          <w:rFonts w:ascii="Arial Narrow" w:hAnsi="Arial Narrow" w:cs="Arial"/>
          <w:bCs/>
          <w:color w:val="000000" w:themeColor="text1"/>
        </w:rPr>
      </w:pPr>
      <w:r w:rsidRPr="002B505A">
        <w:rPr>
          <w:rFonts w:ascii="Arial Narrow" w:hAnsi="Arial Narrow" w:cs="Arial"/>
          <w:bCs/>
          <w:color w:val="000000" w:themeColor="text1"/>
        </w:rPr>
        <w:t>Estar debidamente justificadas y soportadas por parte del INTERVENTOR y validadas por el supervisor.</w:t>
      </w:r>
    </w:p>
    <w:p w:rsidR="001103C5" w:rsidRPr="002B505A" w:rsidRDefault="001103C5" w:rsidP="001103C5">
      <w:pPr>
        <w:keepNext/>
        <w:suppressAutoHyphens w:val="0"/>
        <w:autoSpaceDE w:val="0"/>
        <w:autoSpaceDN w:val="0"/>
        <w:adjustRightInd w:val="0"/>
        <w:rPr>
          <w:rFonts w:ascii="Arial Narrow" w:hAnsi="Arial Narrow" w:cs="Arial"/>
          <w:bCs/>
          <w:color w:val="000000" w:themeColor="text1"/>
        </w:rPr>
      </w:pPr>
    </w:p>
    <w:p w:rsidR="001103C5" w:rsidRPr="002B505A" w:rsidRDefault="001103C5" w:rsidP="001103C5">
      <w:pPr>
        <w:keepNext/>
        <w:numPr>
          <w:ilvl w:val="0"/>
          <w:numId w:val="7"/>
        </w:numPr>
        <w:suppressAutoHyphens w:val="0"/>
        <w:autoSpaceDE w:val="0"/>
        <w:autoSpaceDN w:val="0"/>
        <w:adjustRightInd w:val="0"/>
        <w:ind w:left="0"/>
        <w:rPr>
          <w:rFonts w:ascii="Arial Narrow" w:hAnsi="Arial Narrow" w:cs="Arial"/>
          <w:bCs/>
          <w:color w:val="000000" w:themeColor="text1"/>
        </w:rPr>
      </w:pPr>
      <w:r w:rsidRPr="002B505A">
        <w:rPr>
          <w:rFonts w:ascii="Arial Narrow" w:hAnsi="Arial Narrow" w:cs="Arial"/>
          <w:bCs/>
          <w:color w:val="000000" w:themeColor="text1"/>
        </w:rPr>
        <w:t>Estar acompañadas de un plan de acción tendiente a adoptar medidas para evitar que persistan los factores que dieron lugar a la prórroga o a la modificación.</w:t>
      </w:r>
    </w:p>
    <w:p w:rsidR="001103C5" w:rsidRPr="002B505A" w:rsidRDefault="001103C5" w:rsidP="00DB30D5">
      <w:pPr>
        <w:widowControl w:val="0"/>
        <w:suppressAutoHyphens w:val="0"/>
        <w:autoSpaceDE w:val="0"/>
        <w:autoSpaceDN w:val="0"/>
        <w:adjustRightInd w:val="0"/>
        <w:rPr>
          <w:rFonts w:ascii="Arial Narrow" w:hAnsi="Arial Narrow" w:cs="Arial"/>
          <w:bCs/>
          <w:color w:val="000000" w:themeColor="text1"/>
        </w:rPr>
      </w:pPr>
    </w:p>
    <w:p w:rsidR="001103C5" w:rsidRPr="002B505A" w:rsidRDefault="001103C5" w:rsidP="001103C5">
      <w:pPr>
        <w:keepNext/>
        <w:suppressAutoHyphens w:val="0"/>
        <w:autoSpaceDE w:val="0"/>
        <w:autoSpaceDN w:val="0"/>
        <w:adjustRightInd w:val="0"/>
        <w:rPr>
          <w:rFonts w:ascii="Arial Narrow" w:hAnsi="Arial Narrow" w:cs="Arial"/>
          <w:bCs/>
          <w:color w:val="000000" w:themeColor="text1"/>
        </w:rPr>
      </w:pPr>
      <w:r w:rsidRPr="002B505A">
        <w:rPr>
          <w:rFonts w:ascii="Arial Narrow" w:hAnsi="Arial Narrow" w:cs="Arial"/>
          <w:b/>
          <w:bCs/>
          <w:color w:val="000000" w:themeColor="text1"/>
        </w:rPr>
        <w:t>CLÁUSULA DÉCIMA TERCERA.- DOMICILIO CONTRACTUAL:</w:t>
      </w:r>
      <w:r w:rsidRPr="002B505A">
        <w:rPr>
          <w:rFonts w:ascii="Arial Narrow" w:hAnsi="Arial Narrow" w:cs="Arial"/>
          <w:bCs/>
          <w:color w:val="000000" w:themeColor="text1"/>
        </w:rPr>
        <w:t xml:space="preserve"> Para todos los efectos legales las partes declaran como domicilio contractual la ciudad Bogotá D.C. </w:t>
      </w:r>
    </w:p>
    <w:p w:rsidR="001103C5" w:rsidRPr="002B505A" w:rsidRDefault="001103C5" w:rsidP="001103C5">
      <w:pPr>
        <w:keepNext/>
        <w:suppressAutoHyphens w:val="0"/>
        <w:autoSpaceDE w:val="0"/>
        <w:autoSpaceDN w:val="0"/>
        <w:adjustRightInd w:val="0"/>
        <w:rPr>
          <w:rFonts w:ascii="Arial Narrow" w:hAnsi="Arial Narrow" w:cs="Arial"/>
          <w:bCs/>
          <w:color w:val="000000" w:themeColor="text1"/>
        </w:rPr>
      </w:pPr>
    </w:p>
    <w:p w:rsidR="001103C5" w:rsidRDefault="001103C5" w:rsidP="001103C5">
      <w:pPr>
        <w:keepNext/>
        <w:suppressAutoHyphens w:val="0"/>
        <w:autoSpaceDE w:val="0"/>
        <w:autoSpaceDN w:val="0"/>
        <w:adjustRightInd w:val="0"/>
        <w:rPr>
          <w:rFonts w:ascii="Arial Narrow" w:hAnsi="Arial Narrow" w:cs="Arial"/>
          <w:bCs/>
          <w:color w:val="000000" w:themeColor="text1"/>
          <w:lang w:val="es-CO"/>
        </w:rPr>
      </w:pPr>
      <w:r w:rsidRPr="002B505A">
        <w:rPr>
          <w:rFonts w:ascii="Arial Narrow" w:hAnsi="Arial Narrow" w:cs="Arial"/>
          <w:b/>
          <w:bCs/>
          <w:color w:val="000000" w:themeColor="text1"/>
        </w:rPr>
        <w:t>CLÁUSULA DÉCIMA CUARTA.- GARANTÍAS: El CONTRATISTA</w:t>
      </w:r>
      <w:r w:rsidRPr="002B505A">
        <w:rPr>
          <w:rFonts w:ascii="Arial Narrow" w:hAnsi="Arial Narrow" w:cs="Arial"/>
          <w:bCs/>
          <w:color w:val="000000" w:themeColor="text1"/>
        </w:rPr>
        <w:t xml:space="preserve"> </w:t>
      </w:r>
      <w:r w:rsidRPr="002B505A">
        <w:rPr>
          <w:rFonts w:ascii="Arial Narrow" w:hAnsi="Arial Narrow" w:cs="Arial"/>
          <w:bCs/>
          <w:color w:val="000000" w:themeColor="text1"/>
          <w:lang w:val="es-CO"/>
        </w:rPr>
        <w:t xml:space="preserve">El CONTRATISTA se obliga a constituir, en los términos indicados por LA CONTRATANTE, de acuerdo con lo establecido en los términos de referencia, una garantía única otorgada a través de una compañía de seguros o entidad bancaria, cuya póliza matriz esté aprobada por la Superintendencia Financiera, la cual ampare los siguientes riesgos: </w:t>
      </w:r>
    </w:p>
    <w:p w:rsidR="009024ED" w:rsidRDefault="009024ED" w:rsidP="001103C5">
      <w:pPr>
        <w:keepNext/>
        <w:suppressAutoHyphens w:val="0"/>
        <w:autoSpaceDE w:val="0"/>
        <w:autoSpaceDN w:val="0"/>
        <w:adjustRightInd w:val="0"/>
        <w:rPr>
          <w:rFonts w:ascii="Arial Narrow" w:hAnsi="Arial Narrow" w:cs="Arial"/>
          <w:bCs/>
          <w:color w:val="000000" w:themeColor="text1"/>
          <w:lang w:val="es-CO"/>
        </w:rPr>
      </w:pPr>
    </w:p>
    <w:p w:rsidR="009024ED" w:rsidRPr="009024ED" w:rsidRDefault="009024ED" w:rsidP="001103C5">
      <w:pPr>
        <w:keepNext/>
        <w:suppressAutoHyphens w:val="0"/>
        <w:autoSpaceDE w:val="0"/>
        <w:autoSpaceDN w:val="0"/>
        <w:adjustRightInd w:val="0"/>
        <w:rPr>
          <w:rFonts w:ascii="Arial Narrow" w:hAnsi="Arial Narrow" w:cs="Arial"/>
          <w:b/>
          <w:bCs/>
          <w:color w:val="FF0000"/>
          <w:lang w:val="es-CO"/>
        </w:rPr>
      </w:pPr>
      <w:r w:rsidRPr="009024ED">
        <w:rPr>
          <w:rFonts w:ascii="Arial Narrow" w:hAnsi="Arial Narrow" w:cs="Arial"/>
          <w:b/>
          <w:bCs/>
          <w:color w:val="FF0000"/>
          <w:lang w:val="es-CO"/>
        </w:rPr>
        <w:t>(Se deberán incluir las garantías previstas en los Términos de Referencia)</w:t>
      </w:r>
    </w:p>
    <w:p w:rsidR="009024ED" w:rsidRPr="002B505A" w:rsidRDefault="009024ED" w:rsidP="001103C5">
      <w:pPr>
        <w:keepNext/>
        <w:suppressAutoHyphens w:val="0"/>
        <w:autoSpaceDE w:val="0"/>
        <w:autoSpaceDN w:val="0"/>
        <w:adjustRightInd w:val="0"/>
        <w:rPr>
          <w:rFonts w:ascii="Arial Narrow" w:hAnsi="Arial Narrow" w:cs="Arial"/>
          <w:bCs/>
          <w:color w:val="000000" w:themeColor="text1"/>
          <w:lang w:val="es-CO"/>
        </w:rPr>
      </w:pPr>
    </w:p>
    <w:p w:rsidR="001103C5" w:rsidRPr="002B505A" w:rsidRDefault="001103C5" w:rsidP="00DB30D5">
      <w:pPr>
        <w:suppressAutoHyphens w:val="0"/>
        <w:spacing w:after="200" w:line="276" w:lineRule="auto"/>
        <w:rPr>
          <w:rFonts w:ascii="Arial Narrow" w:hAnsi="Arial Narrow" w:cs="Arial"/>
          <w:bCs/>
          <w:color w:val="000000" w:themeColor="text1"/>
          <w:lang w:val="es-CO"/>
        </w:rPr>
      </w:pPr>
      <w:r w:rsidRPr="002B505A">
        <w:rPr>
          <w:rFonts w:ascii="Arial Narrow" w:hAnsi="Arial Narrow" w:cs="Arial"/>
          <w:b/>
          <w:bCs/>
          <w:color w:val="000000" w:themeColor="text1"/>
          <w:lang w:val="es-CO"/>
        </w:rPr>
        <w:t>PARÁGRAFO PRIMERO</w:t>
      </w:r>
      <w:r w:rsidRPr="002B505A">
        <w:rPr>
          <w:rFonts w:ascii="Arial Narrow" w:hAnsi="Arial Narrow" w:cs="Arial"/>
          <w:bCs/>
          <w:color w:val="000000" w:themeColor="text1"/>
          <w:lang w:val="es-CO"/>
        </w:rPr>
        <w:t xml:space="preserve">.- Término para su Entrega: EL CONTRATISTA entregará a LA CONTRATANTE, dentro de los cinco (5) días siguientes a la celebración del contrato, las garantías exigidas acompañadas de su constancia de pago. </w:t>
      </w:r>
    </w:p>
    <w:p w:rsidR="001103C5" w:rsidRPr="002B505A" w:rsidRDefault="001103C5" w:rsidP="001103C5">
      <w:pPr>
        <w:keepNext/>
        <w:suppressAutoHyphens w:val="0"/>
        <w:autoSpaceDE w:val="0"/>
        <w:autoSpaceDN w:val="0"/>
        <w:adjustRightInd w:val="0"/>
        <w:rPr>
          <w:rFonts w:ascii="Arial Narrow" w:hAnsi="Arial Narrow" w:cs="Arial"/>
          <w:bCs/>
          <w:color w:val="000000" w:themeColor="text1"/>
          <w:lang w:val="es-CO"/>
        </w:rPr>
      </w:pPr>
      <w:r w:rsidRPr="002B505A">
        <w:rPr>
          <w:rFonts w:ascii="Arial Narrow" w:hAnsi="Arial Narrow" w:cs="Arial"/>
          <w:b/>
          <w:bCs/>
          <w:color w:val="000000" w:themeColor="text1"/>
          <w:lang w:val="es-CO"/>
        </w:rPr>
        <w:t xml:space="preserve">PARÁGRAFO SEGUNDO: </w:t>
      </w:r>
      <w:r w:rsidRPr="002B505A">
        <w:rPr>
          <w:rFonts w:ascii="Arial Narrow" w:hAnsi="Arial Narrow" w:cs="Arial"/>
          <w:bCs/>
          <w:color w:val="000000" w:themeColor="text1"/>
          <w:lang w:val="es-CO"/>
        </w:rPr>
        <w:t xml:space="preserve">La entrega de las garantías será condición previa para realizar el último pago del contrato. </w:t>
      </w:r>
    </w:p>
    <w:p w:rsidR="001103C5" w:rsidRPr="002B505A" w:rsidRDefault="001103C5" w:rsidP="001103C5">
      <w:pPr>
        <w:keepNext/>
        <w:suppressAutoHyphens w:val="0"/>
        <w:autoSpaceDE w:val="0"/>
        <w:autoSpaceDN w:val="0"/>
        <w:adjustRightInd w:val="0"/>
        <w:rPr>
          <w:rFonts w:ascii="Arial Narrow" w:hAnsi="Arial Narrow" w:cs="Arial"/>
          <w:bCs/>
          <w:color w:val="000000" w:themeColor="text1"/>
          <w:lang w:val="es-CO"/>
        </w:rPr>
      </w:pPr>
    </w:p>
    <w:p w:rsidR="001103C5" w:rsidRPr="002B505A" w:rsidRDefault="001103C5" w:rsidP="001103C5">
      <w:pPr>
        <w:keepNext/>
        <w:suppressAutoHyphens w:val="0"/>
        <w:autoSpaceDE w:val="0"/>
        <w:autoSpaceDN w:val="0"/>
        <w:adjustRightInd w:val="0"/>
        <w:rPr>
          <w:rFonts w:ascii="Arial Narrow" w:hAnsi="Arial Narrow" w:cs="Arial"/>
          <w:bCs/>
          <w:color w:val="000000" w:themeColor="text1"/>
          <w:lang w:val="es-CO"/>
        </w:rPr>
      </w:pPr>
      <w:r w:rsidRPr="002B505A">
        <w:rPr>
          <w:rFonts w:ascii="Arial Narrow" w:hAnsi="Arial Narrow" w:cs="Arial"/>
          <w:b/>
          <w:bCs/>
          <w:color w:val="000000" w:themeColor="text1"/>
          <w:lang w:val="es-CO"/>
        </w:rPr>
        <w:t>PARÁGRAFO TERCERO</w:t>
      </w:r>
      <w:r w:rsidRPr="002B505A">
        <w:rPr>
          <w:rFonts w:ascii="Arial Narrow" w:hAnsi="Arial Narrow" w:cs="Arial"/>
          <w:bCs/>
          <w:color w:val="000000" w:themeColor="text1"/>
          <w:lang w:val="es-CO"/>
        </w:rPr>
        <w:t xml:space="preserve">: Requisitos generales: Para el caso de la garantía de Responsabilidad Civil Extracontractual, serán tomadoras y amparadas en caso de siniestro cada una de las personas que integran la parte CONTRATISTA y como beneficiarios los terceros afectados y LA CONTRATANTE. Para el caso de la </w:t>
      </w:r>
      <w:r w:rsidRPr="002B505A">
        <w:rPr>
          <w:rFonts w:ascii="Arial Narrow" w:hAnsi="Arial Narrow" w:cs="Arial"/>
          <w:bCs/>
          <w:color w:val="000000" w:themeColor="text1"/>
          <w:lang w:val="es-CO"/>
        </w:rPr>
        <w:lastRenderedPageBreak/>
        <w:t xml:space="preserve">garantía de cumplimiento, </w:t>
      </w:r>
      <w:proofErr w:type="gramStart"/>
      <w:r w:rsidR="00913A28" w:rsidRPr="002B505A">
        <w:rPr>
          <w:rFonts w:ascii="Arial Narrow" w:hAnsi="Arial Narrow" w:cs="Arial"/>
          <w:bCs/>
          <w:color w:val="000000" w:themeColor="text1"/>
          <w:lang w:val="es-CO"/>
        </w:rPr>
        <w:t>será</w:t>
      </w:r>
      <w:r w:rsidR="00913A28">
        <w:rPr>
          <w:rFonts w:ascii="Arial Narrow" w:hAnsi="Arial Narrow" w:cs="Arial"/>
          <w:bCs/>
          <w:color w:val="000000" w:themeColor="text1"/>
          <w:lang w:val="es-CO"/>
        </w:rPr>
        <w:t>n</w:t>
      </w:r>
      <w:proofErr w:type="gramEnd"/>
      <w:r w:rsidRPr="002B505A">
        <w:rPr>
          <w:rFonts w:ascii="Arial Narrow" w:hAnsi="Arial Narrow" w:cs="Arial"/>
          <w:bCs/>
          <w:color w:val="000000" w:themeColor="text1"/>
          <w:lang w:val="es-CO"/>
        </w:rPr>
        <w:t xml:space="preserve"> tomadoras cada una de las personas que integran la parte CONTRATISTA, y será amparada y beneficiaria LA CONTRATANTE. </w:t>
      </w:r>
    </w:p>
    <w:p w:rsidR="001103C5" w:rsidRPr="002B505A" w:rsidRDefault="001103C5" w:rsidP="001103C5">
      <w:pPr>
        <w:keepNext/>
        <w:suppressAutoHyphens w:val="0"/>
        <w:autoSpaceDE w:val="0"/>
        <w:autoSpaceDN w:val="0"/>
        <w:adjustRightInd w:val="0"/>
        <w:rPr>
          <w:rFonts w:ascii="Arial Narrow" w:hAnsi="Arial Narrow" w:cs="Arial"/>
          <w:bCs/>
          <w:color w:val="000000" w:themeColor="text1"/>
          <w:lang w:val="es-CO"/>
        </w:rPr>
      </w:pPr>
    </w:p>
    <w:p w:rsidR="001103C5" w:rsidRPr="002B505A" w:rsidRDefault="001103C5" w:rsidP="001103C5">
      <w:pPr>
        <w:keepNext/>
        <w:suppressAutoHyphens w:val="0"/>
        <w:autoSpaceDE w:val="0"/>
        <w:autoSpaceDN w:val="0"/>
        <w:adjustRightInd w:val="0"/>
        <w:rPr>
          <w:rFonts w:ascii="Arial Narrow" w:hAnsi="Arial Narrow" w:cs="Arial"/>
          <w:bCs/>
          <w:color w:val="000000" w:themeColor="text1"/>
          <w:lang w:val="es-CO"/>
        </w:rPr>
      </w:pPr>
      <w:r w:rsidRPr="002B505A">
        <w:rPr>
          <w:rFonts w:ascii="Arial Narrow" w:hAnsi="Arial Narrow" w:cs="Arial"/>
          <w:b/>
          <w:bCs/>
          <w:color w:val="000000" w:themeColor="text1"/>
          <w:lang w:val="es-CO"/>
        </w:rPr>
        <w:t>PARÁGRAFO CUARTO</w:t>
      </w:r>
      <w:r w:rsidRPr="002B505A">
        <w:rPr>
          <w:rFonts w:ascii="Arial Narrow" w:hAnsi="Arial Narrow" w:cs="Arial"/>
          <w:bCs/>
          <w:color w:val="000000" w:themeColor="text1"/>
          <w:lang w:val="es-CO"/>
        </w:rPr>
        <w:t>: Suficiencia de las garantías: EL CONTRATISTA debe mantener, durante la vigencia del contrato, la suficiencia de las garantías otorgadas. En consecuencia, en el evento en que el plazo de ejecución del contrato y/o su valor se amplíe o aumente, respectivamente, EL CONTRATISTA deberá proceder a ampliar la vigencia de las garantías y/o el valor amparado de las mismas, según sea el caso, como condición previa y necesaria para la cancelación de las facturas pendientes de pago. De igual modo, EL CONTRATISTA deberá reponer las garantías cuando su valor se afecte por razón de la ocurrencia de los siniestros amparados. En el caso de los amparos cuya vigencia debe prolongarse con posterioridad al vencimiento del plazo de ejecución del contrato y/o de recibo a satisfacción de los productos objeto del mismo, el valor amparado también debe reponerse cuando el mismo se afecte por la ocurrencia de los riesgos asegurados con posterioridad a tales fechas. El pago de todas las primas y demás gastos que generen la constitución, el mantenimiento y el restablecimiento inmediato del monto de las garantías, será de cargo exclusivo del CONTRATISTA</w:t>
      </w:r>
    </w:p>
    <w:p w:rsidR="001103C5" w:rsidRPr="002B505A" w:rsidRDefault="001103C5" w:rsidP="001103C5">
      <w:pPr>
        <w:keepNext/>
        <w:suppressAutoHyphens w:val="0"/>
        <w:autoSpaceDE w:val="0"/>
        <w:autoSpaceDN w:val="0"/>
        <w:adjustRightInd w:val="0"/>
        <w:rPr>
          <w:rFonts w:ascii="Arial Narrow" w:hAnsi="Arial Narrow" w:cs="Arial"/>
          <w:bCs/>
          <w:color w:val="000000" w:themeColor="text1"/>
          <w:lang w:val="es-CO"/>
        </w:rPr>
      </w:pPr>
    </w:p>
    <w:p w:rsidR="001103C5" w:rsidRPr="002B505A" w:rsidRDefault="001103C5" w:rsidP="001103C5">
      <w:pPr>
        <w:keepNext/>
        <w:suppressAutoHyphens w:val="0"/>
        <w:autoSpaceDE w:val="0"/>
        <w:autoSpaceDN w:val="0"/>
        <w:adjustRightInd w:val="0"/>
        <w:rPr>
          <w:rFonts w:ascii="Arial Narrow" w:hAnsi="Arial Narrow" w:cs="Arial"/>
          <w:color w:val="000000" w:themeColor="text1"/>
        </w:rPr>
      </w:pPr>
      <w:r w:rsidRPr="002B505A">
        <w:rPr>
          <w:rFonts w:ascii="Arial Narrow" w:hAnsi="Arial Narrow" w:cs="Arial"/>
          <w:b/>
          <w:bCs/>
          <w:color w:val="000000" w:themeColor="text1"/>
        </w:rPr>
        <w:t xml:space="preserve">CLÁUSULA </w:t>
      </w:r>
      <w:r w:rsidRPr="002B505A">
        <w:rPr>
          <w:rFonts w:ascii="Arial Narrow" w:hAnsi="Arial Narrow" w:cs="Arial"/>
          <w:b/>
          <w:color w:val="000000" w:themeColor="text1"/>
        </w:rPr>
        <w:t>DÉCIMA QUINTA</w:t>
      </w:r>
      <w:r w:rsidRPr="002B505A">
        <w:rPr>
          <w:rFonts w:ascii="Arial Narrow" w:hAnsi="Arial Narrow" w:cs="Arial"/>
          <w:b/>
          <w:bCs/>
          <w:color w:val="000000" w:themeColor="text1"/>
        </w:rPr>
        <w:t xml:space="preserve">.- CESIÓN: </w:t>
      </w:r>
      <w:r w:rsidRPr="002B505A">
        <w:rPr>
          <w:rFonts w:ascii="Arial Narrow" w:hAnsi="Arial Narrow" w:cs="Arial"/>
          <w:color w:val="000000" w:themeColor="text1"/>
        </w:rPr>
        <w:t xml:space="preserve">El CONTRATISTA no podrá ceder total o parcialmente el presente contrato, ni subcontratar los servicios objeto del mismo a persona alguna, salvo previa autorización escrita por parte de LA CONTRATANTE, </w:t>
      </w:r>
      <w:r w:rsidRPr="002B505A">
        <w:rPr>
          <w:rFonts w:ascii="Arial Narrow" w:hAnsi="Arial Narrow" w:cs="Arial"/>
          <w:color w:val="000000" w:themeColor="text1"/>
          <w:lang w:val="es-CO"/>
        </w:rPr>
        <w:t>con base en las instrucciones que para el efecto le haya impartido FINDETER.</w:t>
      </w:r>
    </w:p>
    <w:p w:rsidR="001103C5" w:rsidRPr="002B505A" w:rsidRDefault="001103C5" w:rsidP="001103C5">
      <w:pPr>
        <w:keepNext/>
        <w:suppressAutoHyphens w:val="0"/>
        <w:autoSpaceDE w:val="0"/>
        <w:autoSpaceDN w:val="0"/>
        <w:adjustRightInd w:val="0"/>
        <w:rPr>
          <w:rFonts w:ascii="Arial Narrow" w:hAnsi="Arial Narrow" w:cs="Arial"/>
          <w:color w:val="000000" w:themeColor="text1"/>
        </w:rPr>
      </w:pPr>
    </w:p>
    <w:p w:rsidR="001103C5" w:rsidRPr="002B505A" w:rsidRDefault="001103C5" w:rsidP="001103C5">
      <w:pPr>
        <w:keepNext/>
        <w:suppressAutoHyphens w:val="0"/>
        <w:autoSpaceDE w:val="0"/>
        <w:autoSpaceDN w:val="0"/>
        <w:adjustRightInd w:val="0"/>
        <w:rPr>
          <w:rFonts w:ascii="Arial Narrow" w:hAnsi="Arial Narrow" w:cs="Arial"/>
          <w:color w:val="000000" w:themeColor="text1"/>
        </w:rPr>
      </w:pPr>
      <w:r w:rsidRPr="002B505A">
        <w:rPr>
          <w:rFonts w:ascii="Arial Narrow" w:hAnsi="Arial Narrow" w:cs="Arial"/>
          <w:b/>
          <w:bCs/>
          <w:color w:val="000000" w:themeColor="text1"/>
        </w:rPr>
        <w:t xml:space="preserve">CLÁUSULA DÉCIMA SEXTA.- INHABILIDADES E INCOMPATIBILIDADES: </w:t>
      </w:r>
      <w:r w:rsidRPr="002B505A">
        <w:rPr>
          <w:rFonts w:ascii="Arial Narrow" w:hAnsi="Arial Narrow" w:cs="Arial"/>
          <w:color w:val="000000" w:themeColor="text1"/>
        </w:rPr>
        <w:t>El CONTRATISTA, afirma bajo la gravedad de juramento que se entiende prestado con la suscripción del presente contrato, que no se halla incurso en ninguna de las causales de inhabilidad e incompatibilidad establecidas en la Constitución y en la Ley,</w:t>
      </w:r>
      <w:r w:rsidRPr="002B505A">
        <w:rPr>
          <w:rFonts w:ascii="Arial Narrow" w:hAnsi="Arial Narrow"/>
        </w:rPr>
        <w:t xml:space="preserve"> y que si llegare a sobrevenirle alguna, actuará conforme lo prevé la ley.</w:t>
      </w:r>
    </w:p>
    <w:p w:rsidR="001103C5" w:rsidRPr="002B505A" w:rsidRDefault="001103C5" w:rsidP="001103C5">
      <w:pPr>
        <w:keepNext/>
        <w:rPr>
          <w:rFonts w:ascii="Arial Narrow" w:hAnsi="Arial Narrow" w:cs="Arial"/>
          <w:bCs/>
          <w:color w:val="000000" w:themeColor="text1"/>
        </w:rPr>
      </w:pPr>
      <w:r w:rsidRPr="002B505A">
        <w:rPr>
          <w:rFonts w:ascii="Arial Narrow" w:hAnsi="Arial Narrow" w:cs="Arial"/>
          <w:bCs/>
          <w:color w:val="000000" w:themeColor="text1"/>
        </w:rPr>
        <w:t xml:space="preserve"> </w:t>
      </w:r>
    </w:p>
    <w:p w:rsidR="00913A28" w:rsidRDefault="001103C5" w:rsidP="001103C5">
      <w:pPr>
        <w:rPr>
          <w:rFonts w:ascii="Arial Narrow" w:eastAsia="Times New Roman" w:hAnsi="Arial Narrow" w:cs="Times New Roman"/>
          <w:lang w:val="es-ES_tradnl" w:eastAsia="es-ES"/>
        </w:rPr>
      </w:pPr>
      <w:r w:rsidRPr="002B505A">
        <w:rPr>
          <w:rFonts w:ascii="Arial Narrow" w:hAnsi="Arial Narrow" w:cs="Arial"/>
          <w:b/>
          <w:bCs/>
          <w:color w:val="000000" w:themeColor="text1"/>
        </w:rPr>
        <w:t>CLÁUSULA DÉCIMA SEPTIMA.- CAUSALES DE TERMINACIÓN DEL CONTRATO</w:t>
      </w:r>
      <w:r w:rsidRPr="002B505A">
        <w:rPr>
          <w:rFonts w:ascii="Arial Narrow" w:hAnsi="Arial Narrow" w:cs="Arial"/>
          <w:bCs/>
          <w:color w:val="000000" w:themeColor="text1"/>
        </w:rPr>
        <w:t xml:space="preserve">: </w:t>
      </w:r>
      <w:r w:rsidRPr="002B505A">
        <w:rPr>
          <w:rFonts w:ascii="Arial Narrow" w:eastAsia="Times New Roman" w:hAnsi="Arial Narrow" w:cs="Times New Roman"/>
          <w:b/>
          <w:lang w:val="es-ES_tradnl" w:eastAsia="es-ES"/>
        </w:rPr>
        <w:t>1) RESOLUCIÓN O TERMINACIÓN ANTICIPADA POR INCUMPLIMIENTO</w:t>
      </w:r>
      <w:r w:rsidRPr="002B505A">
        <w:rPr>
          <w:rFonts w:ascii="Arial Narrow" w:eastAsia="Times New Roman" w:hAnsi="Arial Narrow" w:cs="Times New Roman"/>
          <w:lang w:val="es-ES_tradnl" w:eastAsia="es-ES"/>
        </w:rPr>
        <w:t xml:space="preserve">: Sin perjuicio del derecho de cada una de las partes de acudir al juez del contrato, el mismo se resolverá o terminará por incumplimiento del </w:t>
      </w:r>
      <w:r w:rsidRPr="002B505A">
        <w:rPr>
          <w:rFonts w:ascii="Arial Narrow" w:eastAsia="Times New Roman" w:hAnsi="Arial Narrow" w:cs="Times New Roman"/>
          <w:b/>
          <w:lang w:val="es-ES_tradnl" w:eastAsia="es-ES"/>
        </w:rPr>
        <w:t>CONTRATISTA</w:t>
      </w:r>
      <w:r w:rsidRPr="002B505A">
        <w:rPr>
          <w:rFonts w:ascii="Arial Narrow" w:eastAsia="Times New Roman" w:hAnsi="Arial Narrow" w:cs="Times New Roman"/>
          <w:lang w:val="es-ES_tradnl" w:eastAsia="es-ES"/>
        </w:rPr>
        <w:t xml:space="preserve"> y quedará deshecho extraprocesalmente, en los siguientes eventos: a) Cuando el </w:t>
      </w:r>
      <w:r w:rsidRPr="002B505A">
        <w:rPr>
          <w:rFonts w:ascii="Arial Narrow" w:eastAsia="Times New Roman" w:hAnsi="Arial Narrow" w:cs="Times New Roman"/>
          <w:b/>
          <w:lang w:val="es-ES_tradnl" w:eastAsia="es-ES"/>
        </w:rPr>
        <w:t>CONTRATISTA</w:t>
      </w:r>
      <w:r w:rsidRPr="002B505A">
        <w:rPr>
          <w:rFonts w:ascii="Arial Narrow" w:eastAsia="Times New Roman" w:hAnsi="Arial Narrow" w:cs="Times New Roman"/>
          <w:lang w:val="es-ES_tradnl" w:eastAsia="es-ES"/>
        </w:rPr>
        <w:t xml:space="preserve">, pese a la imposición de la cláusula penal, persista en el incumplimiento de la obligación de presentar  los requisitos o documentos para la legalización y ejecución del contrato, caso en el cual se dará por terminado, quedando facultado el  </w:t>
      </w:r>
      <w:r w:rsidRPr="002B505A">
        <w:rPr>
          <w:rFonts w:ascii="Arial Narrow" w:eastAsia="Times New Roman" w:hAnsi="Arial Narrow" w:cs="Times New Roman"/>
          <w:b/>
          <w:lang w:val="es-ES_tradnl" w:eastAsia="es-ES"/>
        </w:rPr>
        <w:t>CONTRATANTE</w:t>
      </w:r>
      <w:r w:rsidRPr="002B505A">
        <w:rPr>
          <w:rFonts w:ascii="Arial Narrow" w:eastAsia="Times New Roman" w:hAnsi="Arial Narrow" w:cs="Times New Roman"/>
          <w:lang w:val="es-ES_tradnl" w:eastAsia="es-ES"/>
        </w:rPr>
        <w:t xml:space="preserve"> para hacer efectiva la garantía de seriedad de la oferta de conformidad con el Código de Comercio y para adjudicar y suscribir un nuevo contrato con persona distinta; según lo establecido en este contrato; b) En caso de incumplimiento de cualquiera de las obligaciones contractuales por parte del </w:t>
      </w:r>
      <w:r w:rsidRPr="002B505A">
        <w:rPr>
          <w:rFonts w:ascii="Arial Narrow" w:eastAsia="Times New Roman" w:hAnsi="Arial Narrow" w:cs="Times New Roman"/>
          <w:b/>
          <w:lang w:val="es-ES_tradnl" w:eastAsia="es-ES"/>
        </w:rPr>
        <w:t>CONTRATISTA</w:t>
      </w:r>
      <w:r w:rsidRPr="002B505A">
        <w:rPr>
          <w:rFonts w:ascii="Arial Narrow" w:eastAsia="Times New Roman" w:hAnsi="Arial Narrow" w:cs="Times New Roman"/>
          <w:lang w:val="es-ES_tradnl" w:eastAsia="es-ES"/>
        </w:rPr>
        <w:t xml:space="preserve"> que afecte de manera grave y directa la ejecución del contrato y evidencie que puede conducir a su paralización, para lo cual no será necesaria la declaración judicial, bastando que el </w:t>
      </w:r>
      <w:r w:rsidRPr="002B505A">
        <w:rPr>
          <w:rFonts w:ascii="Arial Narrow" w:eastAsia="Times New Roman" w:hAnsi="Arial Narrow" w:cs="Times New Roman"/>
          <w:b/>
          <w:lang w:val="es-ES_tradnl" w:eastAsia="es-ES"/>
        </w:rPr>
        <w:t>CONTRATANTE</w:t>
      </w:r>
      <w:r w:rsidRPr="002B505A">
        <w:rPr>
          <w:rFonts w:ascii="Arial Narrow" w:eastAsia="Times New Roman" w:hAnsi="Arial Narrow" w:cs="Times New Roman"/>
          <w:lang w:val="es-ES_tradnl" w:eastAsia="es-ES"/>
        </w:rPr>
        <w:t xml:space="preserve"> constate el (los) hecho (s) que dan origen al mismo, previa posibilidad de presentar descargos por parte del </w:t>
      </w:r>
      <w:r w:rsidRPr="002B505A">
        <w:rPr>
          <w:rFonts w:ascii="Arial Narrow" w:eastAsia="Times New Roman" w:hAnsi="Arial Narrow" w:cs="Times New Roman"/>
          <w:b/>
          <w:lang w:val="es-ES_tradnl" w:eastAsia="es-ES"/>
        </w:rPr>
        <w:t>CONTRATISTA</w:t>
      </w:r>
      <w:r w:rsidRPr="002B505A">
        <w:rPr>
          <w:rFonts w:ascii="Arial Narrow" w:eastAsia="Times New Roman" w:hAnsi="Arial Narrow" w:cs="Times New Roman"/>
          <w:lang w:val="es-ES_tradnl" w:eastAsia="es-ES"/>
        </w:rPr>
        <w:t xml:space="preserve">; c) Cuando el </w:t>
      </w:r>
      <w:r w:rsidRPr="002B505A">
        <w:rPr>
          <w:rFonts w:ascii="Arial Narrow" w:eastAsia="Times New Roman" w:hAnsi="Arial Narrow" w:cs="Times New Roman"/>
          <w:b/>
          <w:lang w:val="es-ES_tradnl" w:eastAsia="es-ES"/>
        </w:rPr>
        <w:t>CONTRATISTA</w:t>
      </w:r>
      <w:r w:rsidRPr="002B505A">
        <w:rPr>
          <w:rFonts w:ascii="Arial Narrow" w:eastAsia="Times New Roman" w:hAnsi="Arial Narrow" w:cs="Times New Roman"/>
          <w:lang w:val="es-ES_tradnl" w:eastAsia="es-ES"/>
        </w:rPr>
        <w:t xml:space="preserve"> ceda a peticiones o amenazas de quienes actúen por fuera de la ley o celebre pactos o acuerdos prohibidos. Una vez el </w:t>
      </w:r>
      <w:r w:rsidRPr="002B505A">
        <w:rPr>
          <w:rFonts w:ascii="Arial Narrow" w:eastAsia="Times New Roman" w:hAnsi="Arial Narrow" w:cs="Times New Roman"/>
          <w:b/>
          <w:lang w:val="es-ES_tradnl" w:eastAsia="es-ES"/>
        </w:rPr>
        <w:t>CONTRATANTE</w:t>
      </w:r>
      <w:r w:rsidRPr="002B505A">
        <w:rPr>
          <w:rFonts w:ascii="Arial Narrow" w:eastAsia="Times New Roman" w:hAnsi="Arial Narrow" w:cs="Times New Roman"/>
          <w:lang w:val="es-ES_tradnl" w:eastAsia="es-ES"/>
        </w:rPr>
        <w:t xml:space="preserve"> le haya comunicado al </w:t>
      </w:r>
      <w:r w:rsidRPr="002B505A">
        <w:rPr>
          <w:rFonts w:ascii="Arial Narrow" w:eastAsia="Times New Roman" w:hAnsi="Arial Narrow" w:cs="Times New Roman"/>
          <w:b/>
          <w:lang w:val="es-ES_tradnl" w:eastAsia="es-ES"/>
        </w:rPr>
        <w:t>CONTRATISTA</w:t>
      </w:r>
      <w:r w:rsidRPr="002B505A">
        <w:rPr>
          <w:rFonts w:ascii="Arial Narrow" w:eastAsia="Times New Roman" w:hAnsi="Arial Narrow" w:cs="Times New Roman"/>
          <w:lang w:val="es-ES_tradnl" w:eastAsia="es-ES"/>
        </w:rPr>
        <w:t xml:space="preserve"> la configuración de la condición de resolución o terminación del contrato por incumplimiento, operarán los siguientes efectos: a) No habrá lugar a indemnización para el </w:t>
      </w:r>
      <w:r w:rsidRPr="002B505A">
        <w:rPr>
          <w:rFonts w:ascii="Arial Narrow" w:eastAsia="Times New Roman" w:hAnsi="Arial Narrow" w:cs="Times New Roman"/>
          <w:b/>
          <w:lang w:val="es-ES_tradnl" w:eastAsia="es-ES"/>
        </w:rPr>
        <w:t>CONTRATISTA</w:t>
      </w:r>
      <w:r w:rsidRPr="002B505A">
        <w:rPr>
          <w:rFonts w:ascii="Arial Narrow" w:eastAsia="Times New Roman" w:hAnsi="Arial Narrow" w:cs="Times New Roman"/>
          <w:lang w:val="es-ES_tradnl" w:eastAsia="es-ES"/>
        </w:rPr>
        <w:t xml:space="preserve">; b) Quedarán sin efecto las prestaciones no causados a favor del </w:t>
      </w:r>
      <w:r w:rsidRPr="002B505A">
        <w:rPr>
          <w:rFonts w:ascii="Arial Narrow" w:eastAsia="Times New Roman" w:hAnsi="Arial Narrow" w:cs="Times New Roman"/>
          <w:b/>
          <w:lang w:val="es-ES_tradnl" w:eastAsia="es-ES"/>
        </w:rPr>
        <w:t>CONTRATISTA</w:t>
      </w:r>
      <w:r w:rsidRPr="002B505A">
        <w:rPr>
          <w:rFonts w:ascii="Arial Narrow" w:eastAsia="Times New Roman" w:hAnsi="Arial Narrow" w:cs="Times New Roman"/>
          <w:lang w:val="es-ES_tradnl" w:eastAsia="es-ES"/>
        </w:rPr>
        <w:t xml:space="preserve">; c) Se harán efectivas la Cláusula Penal y las garantías a que haya lugar; d) Se suspenderán los pagos que se hubieren librado o fueren a librase o entregarse a favor del </w:t>
      </w:r>
      <w:r w:rsidRPr="002B505A">
        <w:rPr>
          <w:rFonts w:ascii="Arial Narrow" w:eastAsia="Times New Roman" w:hAnsi="Arial Narrow" w:cs="Times New Roman"/>
          <w:b/>
          <w:lang w:val="es-ES_tradnl" w:eastAsia="es-ES"/>
        </w:rPr>
        <w:t>CONTRATISTA</w:t>
      </w:r>
      <w:r w:rsidRPr="002B505A">
        <w:rPr>
          <w:rFonts w:ascii="Arial Narrow" w:eastAsia="Times New Roman" w:hAnsi="Arial Narrow" w:cs="Times New Roman"/>
          <w:lang w:val="es-ES_tradnl" w:eastAsia="es-ES"/>
        </w:rPr>
        <w:t xml:space="preserve">, hasta tanto se liquide el contrato; e) En general se procederá a las restituciones posibles, conforme a lo previsto en el artículo 1544 del Código Civil y demás normas concordantes, sin que se impida la estimación y reclamación de los mayores perjuicios a que tenga derecho el </w:t>
      </w:r>
      <w:r w:rsidRPr="002B505A">
        <w:rPr>
          <w:rFonts w:ascii="Arial Narrow" w:eastAsia="Times New Roman" w:hAnsi="Arial Narrow" w:cs="Times New Roman"/>
          <w:b/>
          <w:lang w:val="es-ES_tradnl" w:eastAsia="es-ES"/>
        </w:rPr>
        <w:t>CONTRATANTE</w:t>
      </w:r>
      <w:r w:rsidRPr="002B505A">
        <w:rPr>
          <w:rFonts w:ascii="Arial Narrow" w:eastAsia="Times New Roman" w:hAnsi="Arial Narrow" w:cs="Times New Roman"/>
          <w:lang w:val="es-ES_tradnl" w:eastAsia="es-ES"/>
        </w:rPr>
        <w:t xml:space="preserve"> derivados del incumplimiento por parte del </w:t>
      </w:r>
      <w:r w:rsidRPr="002B505A">
        <w:rPr>
          <w:rFonts w:ascii="Arial Narrow" w:eastAsia="Times New Roman" w:hAnsi="Arial Narrow" w:cs="Times New Roman"/>
          <w:b/>
          <w:lang w:val="es-ES_tradnl" w:eastAsia="es-ES"/>
        </w:rPr>
        <w:t>CONTRATISTA</w:t>
      </w:r>
      <w:r w:rsidRPr="002B505A">
        <w:rPr>
          <w:rFonts w:ascii="Arial Narrow" w:eastAsia="Times New Roman" w:hAnsi="Arial Narrow" w:cs="Times New Roman"/>
          <w:lang w:val="es-ES_tradnl" w:eastAsia="es-ES"/>
        </w:rPr>
        <w:t xml:space="preserve"> y demás acciones legales. Comunicada al </w:t>
      </w:r>
      <w:r w:rsidRPr="002B505A">
        <w:rPr>
          <w:rFonts w:ascii="Arial Narrow" w:eastAsia="Times New Roman" w:hAnsi="Arial Narrow" w:cs="Times New Roman"/>
          <w:b/>
          <w:lang w:val="es-ES_tradnl" w:eastAsia="es-ES"/>
        </w:rPr>
        <w:t xml:space="preserve">CONTRATISTA </w:t>
      </w:r>
      <w:r w:rsidRPr="002B505A">
        <w:rPr>
          <w:rFonts w:ascii="Arial Narrow" w:eastAsia="Times New Roman" w:hAnsi="Arial Narrow" w:cs="Times New Roman"/>
          <w:lang w:val="es-ES_tradnl" w:eastAsia="es-ES"/>
        </w:rPr>
        <w:t xml:space="preserve">la decisión del </w:t>
      </w:r>
      <w:r w:rsidRPr="002B505A">
        <w:rPr>
          <w:rFonts w:ascii="Arial Narrow" w:eastAsia="Times New Roman" w:hAnsi="Arial Narrow" w:cs="Times New Roman"/>
          <w:b/>
          <w:lang w:val="es-ES_tradnl" w:eastAsia="es-ES"/>
        </w:rPr>
        <w:t>CONTRATANTE</w:t>
      </w:r>
      <w:r w:rsidRPr="002B505A">
        <w:rPr>
          <w:rFonts w:ascii="Arial Narrow" w:eastAsia="Times New Roman" w:hAnsi="Arial Narrow" w:cs="Times New Roman"/>
          <w:lang w:val="es-ES_tradnl" w:eastAsia="es-ES"/>
        </w:rPr>
        <w:t xml:space="preserve"> sobre la resolución o terminación del contrato, se ordenará su liquidación en el estado en que se encuentre. En la liquidación se realizará un cruce de cuentas y se consignarán las prestaciones pendientes a cargo de las partes y en general todos los aspectos jurídicos, técnicos, económicos inherentes a la ejecución de la aceptación de oferta, de tal suerte que las partes puedan declararse a paz y salvo, sin perjuicio de las salvedades a que haya lugar. </w:t>
      </w:r>
      <w:r w:rsidRPr="002B505A">
        <w:rPr>
          <w:rFonts w:ascii="Arial Narrow" w:eastAsia="Times New Roman" w:hAnsi="Arial Narrow" w:cs="Times New Roman"/>
          <w:b/>
          <w:lang w:val="es-ES_tradnl" w:eastAsia="es-ES"/>
        </w:rPr>
        <w:t>2) POR IMPOSIBILIDAD DE EJECUCIÓN.</w:t>
      </w:r>
      <w:r w:rsidRPr="002B505A">
        <w:rPr>
          <w:rFonts w:ascii="Arial Narrow" w:eastAsia="Times New Roman" w:hAnsi="Arial Narrow" w:cs="Times New Roman"/>
          <w:lang w:val="es-ES_tradnl" w:eastAsia="es-ES"/>
        </w:rPr>
        <w:t xml:space="preserve">  Las </w:t>
      </w:r>
      <w:r w:rsidRPr="002B505A">
        <w:rPr>
          <w:rFonts w:ascii="Arial Narrow" w:eastAsia="Times New Roman" w:hAnsi="Arial Narrow" w:cs="Times New Roman"/>
          <w:lang w:val="es-ES_tradnl" w:eastAsia="es-ES"/>
        </w:rPr>
        <w:lastRenderedPageBreak/>
        <w:t xml:space="preserve">partes convienen en que existe imposibilidad de ejecución, cuando se establezca que el presente contrato no puede ejecutarse en las condiciones técnicas o económicas previstas en el proyecto viabilizado, o  deba suspenderse por más de seis (6) meses continuos, o el precio final estimado de la obra resulte ser un valor superior no justificado al cincuenta por ciento (50%) del inicialmente previsto; o si durante la ejecución del contrato sobrevienen o se evidencien riesgos adicionales a los previstos, que puedan afectar la funcionalidad del proyecto. En estos eventos: a) No habrá lugar a indemnización a favor del </w:t>
      </w:r>
      <w:r w:rsidRPr="002B505A">
        <w:rPr>
          <w:rFonts w:ascii="Arial Narrow" w:eastAsia="Times New Roman" w:hAnsi="Arial Narrow" w:cs="Times New Roman"/>
          <w:b/>
          <w:lang w:val="es-ES_tradnl" w:eastAsia="es-ES"/>
        </w:rPr>
        <w:t>CONTRATISTA</w:t>
      </w:r>
      <w:r w:rsidRPr="002B505A">
        <w:rPr>
          <w:rFonts w:ascii="Arial Narrow" w:eastAsia="Times New Roman" w:hAnsi="Arial Narrow" w:cs="Times New Roman"/>
          <w:lang w:val="es-ES_tradnl" w:eastAsia="es-ES"/>
        </w:rPr>
        <w:t xml:space="preserve"> y a cargo del </w:t>
      </w:r>
      <w:r w:rsidRPr="002B505A">
        <w:rPr>
          <w:rFonts w:ascii="Arial Narrow" w:eastAsia="Times New Roman" w:hAnsi="Arial Narrow" w:cs="Times New Roman"/>
          <w:b/>
          <w:lang w:val="es-ES_tradnl" w:eastAsia="es-ES"/>
        </w:rPr>
        <w:t>CONTRATANTE</w:t>
      </w:r>
      <w:r w:rsidRPr="002B505A">
        <w:rPr>
          <w:rFonts w:ascii="Arial Narrow" w:eastAsia="Times New Roman" w:hAnsi="Arial Narrow" w:cs="Times New Roman"/>
          <w:lang w:val="es-ES_tradnl" w:eastAsia="es-ES"/>
        </w:rPr>
        <w:t xml:space="preserve"> si las causas de la imposibilidad no le son atribuibles; b) Quedarán sin efecto las prestaciones no causadas a favor del </w:t>
      </w:r>
      <w:r w:rsidRPr="002B505A">
        <w:rPr>
          <w:rFonts w:ascii="Arial Narrow" w:eastAsia="Times New Roman" w:hAnsi="Arial Narrow" w:cs="Times New Roman"/>
          <w:b/>
          <w:lang w:val="es-ES_tradnl" w:eastAsia="es-ES"/>
        </w:rPr>
        <w:t>CONTRATISTA</w:t>
      </w:r>
      <w:r w:rsidRPr="002B505A">
        <w:rPr>
          <w:rFonts w:ascii="Arial Narrow" w:eastAsia="Times New Roman" w:hAnsi="Arial Narrow" w:cs="Times New Roman"/>
          <w:lang w:val="es-ES_tradnl" w:eastAsia="es-ES"/>
        </w:rPr>
        <w:t xml:space="preserve">; c) Se suspenderán los pagos que se hubieren librado o fueren a librase o entregarse a favor del </w:t>
      </w:r>
      <w:r w:rsidRPr="002B505A">
        <w:rPr>
          <w:rFonts w:ascii="Arial Narrow" w:eastAsia="Times New Roman" w:hAnsi="Arial Narrow" w:cs="Times New Roman"/>
          <w:b/>
          <w:lang w:val="es-ES_tradnl" w:eastAsia="es-ES"/>
        </w:rPr>
        <w:t>CONTRATISTA</w:t>
      </w:r>
      <w:r w:rsidRPr="002B505A">
        <w:rPr>
          <w:rFonts w:ascii="Arial Narrow" w:eastAsia="Times New Roman" w:hAnsi="Arial Narrow" w:cs="Times New Roman"/>
          <w:lang w:val="es-ES_tradnl" w:eastAsia="es-ES"/>
        </w:rPr>
        <w:t xml:space="preserve">, hasta tanto se liquide el contrato. Declarada la terminación anticipada del contrato por imposibilidad de ejecución, se ordenará su liquidación en el estado en que se encuentre. En la liquidación se realizará un cruce de cuentas y se consignarán las prestaciones pendientes a cargo de las partes y en general todos los aspectos jurídicos, técnicos, económicos inherentes a la ejecución del contrato, de tal suerte que las partes puedan declararse a paz y salvo, sin perjuicio de las salvedades a que haya lugar. </w:t>
      </w:r>
      <w:r w:rsidRPr="002B505A">
        <w:rPr>
          <w:rFonts w:ascii="Arial Narrow" w:eastAsia="Times New Roman" w:hAnsi="Arial Narrow" w:cs="Times New Roman"/>
          <w:b/>
          <w:lang w:val="es-ES_tradnl" w:eastAsia="es-ES"/>
        </w:rPr>
        <w:t>3) POR MUTUO DISENSO O RESCILIACIÓN ENTRE LAS PARTES:</w:t>
      </w:r>
      <w:r w:rsidRPr="002B505A">
        <w:rPr>
          <w:rFonts w:ascii="Arial Narrow" w:eastAsia="Times New Roman" w:hAnsi="Arial Narrow" w:cs="Times New Roman"/>
          <w:lang w:val="es-ES_tradnl" w:eastAsia="es-ES"/>
        </w:rPr>
        <w:t xml:space="preserve"> Las partes en cualquier momento de la ejecución del plazo del contrato podrán darlo por terminado, de conformidad con lo previsto en los artículos 1602 y 1625 del Código Civil. </w:t>
      </w:r>
      <w:r w:rsidRPr="002B505A">
        <w:rPr>
          <w:rFonts w:ascii="Arial Narrow" w:eastAsia="Times New Roman" w:hAnsi="Arial Narrow" w:cs="Times New Roman"/>
          <w:b/>
          <w:lang w:val="es-ES_tradnl" w:eastAsia="es-ES"/>
        </w:rPr>
        <w:t xml:space="preserve">4) POR VENCIMIENTO DEL PLAZO DEL CONTRATO. </w:t>
      </w:r>
      <w:r w:rsidRPr="002B505A">
        <w:rPr>
          <w:rFonts w:ascii="Arial Narrow" w:eastAsia="Times New Roman" w:hAnsi="Arial Narrow" w:cs="Times New Roman"/>
          <w:lang w:val="es-ES_tradnl" w:eastAsia="es-ES"/>
        </w:rPr>
        <w:t>Una vez vencido el plazo de ejecución</w:t>
      </w:r>
      <w:r w:rsidRPr="002B505A">
        <w:rPr>
          <w:rFonts w:ascii="Arial Narrow" w:eastAsia="Times New Roman" w:hAnsi="Arial Narrow" w:cs="Times New Roman"/>
          <w:b/>
          <w:lang w:val="es-ES_tradnl" w:eastAsia="es-ES"/>
        </w:rPr>
        <w:t xml:space="preserve">. 5) POR RAZONES DE INTERÉS GENERAL: </w:t>
      </w:r>
      <w:r w:rsidRPr="002B505A">
        <w:rPr>
          <w:rFonts w:ascii="Arial Narrow" w:eastAsia="Times New Roman" w:hAnsi="Arial Narrow" w:cs="Times New Roman"/>
          <w:lang w:val="es-ES_tradnl" w:eastAsia="es-ES"/>
        </w:rPr>
        <w:t>Cuando las exigencias del servicio público lo requieran o la situación de orden público lo imponga.</w:t>
      </w:r>
      <w:r w:rsidRPr="002B505A">
        <w:rPr>
          <w:rFonts w:ascii="Arial Narrow" w:eastAsia="Times New Roman" w:hAnsi="Arial Narrow" w:cs="Times New Roman"/>
          <w:b/>
          <w:lang w:val="es-ES_tradnl" w:eastAsia="es-ES"/>
        </w:rPr>
        <w:t xml:space="preserve"> 6) POR MUERTE O INCAPACIDAD PERMANENTE DE LA PERSONA NATURAL O DISOLUCIÓN DE LA PERSONA JURÍDICA O PROPONENTE PLURAL CONTRATISTA. </w:t>
      </w:r>
      <w:r w:rsidRPr="002B505A">
        <w:rPr>
          <w:rFonts w:ascii="Arial Narrow" w:eastAsia="Times New Roman" w:hAnsi="Arial Narrow" w:cs="Times New Roman"/>
          <w:lang w:val="es-ES_tradnl" w:eastAsia="es-ES"/>
        </w:rPr>
        <w:t xml:space="preserve">Por muerte o incapacidad permanente de la persona natural </w:t>
      </w:r>
      <w:r w:rsidRPr="002B505A">
        <w:rPr>
          <w:rFonts w:ascii="Arial Narrow" w:eastAsia="Times New Roman" w:hAnsi="Arial Narrow" w:cs="Times New Roman"/>
          <w:b/>
          <w:lang w:val="es-ES_tradnl" w:eastAsia="es-ES"/>
        </w:rPr>
        <w:t>CONTRATISTA</w:t>
      </w:r>
      <w:r w:rsidRPr="002B505A">
        <w:rPr>
          <w:rFonts w:ascii="Arial Narrow" w:eastAsia="Times New Roman" w:hAnsi="Arial Narrow" w:cs="Times New Roman"/>
          <w:lang w:val="es-ES_tradnl" w:eastAsia="es-ES"/>
        </w:rPr>
        <w:t xml:space="preserve"> o por disolución de la persona jurídica del </w:t>
      </w:r>
      <w:r w:rsidRPr="002B505A">
        <w:rPr>
          <w:rFonts w:ascii="Arial Narrow" w:eastAsia="Times New Roman" w:hAnsi="Arial Narrow" w:cs="Times New Roman"/>
          <w:b/>
          <w:lang w:val="es-ES_tradnl" w:eastAsia="es-ES"/>
        </w:rPr>
        <w:t>CONTRATISTA</w:t>
      </w:r>
      <w:r w:rsidRPr="002B505A">
        <w:rPr>
          <w:rFonts w:ascii="Arial Narrow" w:eastAsia="Times New Roman" w:hAnsi="Arial Narrow" w:cs="Times New Roman"/>
          <w:lang w:val="es-ES_tradnl" w:eastAsia="es-ES"/>
        </w:rPr>
        <w:t>, o de una de las personas jurídicas que integran el respectivo consorcio o</w:t>
      </w:r>
      <w:r w:rsidRPr="002B505A">
        <w:rPr>
          <w:rFonts w:ascii="Arial Narrow" w:eastAsia="Times New Roman" w:hAnsi="Arial Narrow" w:cs="Times New Roman"/>
          <w:b/>
          <w:lang w:val="es-ES_tradnl" w:eastAsia="es-ES"/>
        </w:rPr>
        <w:t xml:space="preserve"> </w:t>
      </w:r>
      <w:r w:rsidRPr="002B505A">
        <w:rPr>
          <w:rFonts w:ascii="Arial Narrow" w:eastAsia="Times New Roman" w:hAnsi="Arial Narrow" w:cs="Times New Roman"/>
          <w:lang w:val="es-ES_tradnl" w:eastAsia="es-ES"/>
        </w:rPr>
        <w:t>unión temporal</w:t>
      </w:r>
      <w:r w:rsidRPr="002B505A">
        <w:rPr>
          <w:rFonts w:ascii="Arial Narrow" w:eastAsia="Times New Roman" w:hAnsi="Arial Narrow" w:cs="Times New Roman"/>
          <w:b/>
          <w:lang w:val="es-ES_tradnl" w:eastAsia="es-ES"/>
        </w:rPr>
        <w:t xml:space="preserve"> </w:t>
      </w:r>
      <w:r w:rsidRPr="002B505A">
        <w:rPr>
          <w:rFonts w:ascii="Arial Narrow" w:eastAsia="Times New Roman" w:hAnsi="Arial Narrow" w:cs="Times New Roman"/>
          <w:lang w:val="es-ES_tradnl" w:eastAsia="es-ES"/>
        </w:rPr>
        <w:t xml:space="preserve">o su modificación sin autorización del </w:t>
      </w:r>
      <w:r w:rsidRPr="002B505A">
        <w:rPr>
          <w:rFonts w:ascii="Arial Narrow" w:eastAsia="Times New Roman" w:hAnsi="Arial Narrow" w:cs="Times New Roman"/>
          <w:b/>
          <w:lang w:val="es-ES_tradnl" w:eastAsia="es-ES"/>
        </w:rPr>
        <w:t>CONTRATANTE</w:t>
      </w:r>
      <w:r w:rsidRPr="002B505A">
        <w:rPr>
          <w:rFonts w:ascii="Arial Narrow" w:eastAsia="Times New Roman" w:hAnsi="Arial Narrow" w:cs="Times New Roman"/>
          <w:lang w:val="es-ES_tradnl" w:eastAsia="es-ES"/>
        </w:rPr>
        <w:t xml:space="preserve">, si aplica. 7) </w:t>
      </w:r>
      <w:r w:rsidRPr="002B505A">
        <w:rPr>
          <w:rFonts w:ascii="Arial Narrow" w:eastAsia="Times New Roman" w:hAnsi="Arial Narrow" w:cs="Times New Roman"/>
          <w:b/>
          <w:lang w:val="es-ES_tradnl" w:eastAsia="es-ES"/>
        </w:rPr>
        <w:t>POR CESACIÓN DE PAGOS, CONCURSO DE ACREEDORES, EMBARGOS JUDICIALES O INSOLVENCIA DEL CONTRATISTA.</w:t>
      </w:r>
      <w:r w:rsidRPr="002B505A">
        <w:rPr>
          <w:rFonts w:ascii="Arial Narrow" w:eastAsia="Times New Roman" w:hAnsi="Arial Narrow" w:cs="Times New Roman"/>
          <w:lang w:val="es-ES_tradnl" w:eastAsia="es-ES"/>
        </w:rPr>
        <w:t xml:space="preserve"> Por cesación de pagos, concurso de acreedores, embargos judiciales o insolvencia del </w:t>
      </w:r>
      <w:r w:rsidRPr="002B505A">
        <w:rPr>
          <w:rFonts w:ascii="Arial Narrow" w:eastAsia="Times New Roman" w:hAnsi="Arial Narrow" w:cs="Times New Roman"/>
          <w:b/>
          <w:lang w:val="es-ES_tradnl" w:eastAsia="es-ES"/>
        </w:rPr>
        <w:t>CONTRATISTA</w:t>
      </w:r>
      <w:r w:rsidRPr="002B505A">
        <w:rPr>
          <w:rFonts w:ascii="Arial Narrow" w:eastAsia="Times New Roman" w:hAnsi="Arial Narrow" w:cs="Times New Roman"/>
          <w:lang w:val="es-ES_tradnl" w:eastAsia="es-ES"/>
        </w:rPr>
        <w:t>, que puedan afectar de manera grave el cumplimiento del contrato. 8)</w:t>
      </w:r>
      <w:r w:rsidRPr="002B505A">
        <w:rPr>
          <w:rFonts w:ascii="Arial Narrow" w:eastAsia="Times New Roman" w:hAnsi="Arial Narrow" w:cs="Times New Roman"/>
          <w:b/>
          <w:lang w:val="es-ES_tradnl" w:eastAsia="es-ES"/>
        </w:rPr>
        <w:t xml:space="preserve"> POR SUBCONTRATACIÓN, TRASPASO O CESIÓN NO AUTORIZADA. </w:t>
      </w:r>
      <w:r w:rsidRPr="002B505A">
        <w:rPr>
          <w:rFonts w:ascii="Arial Narrow" w:eastAsia="Times New Roman" w:hAnsi="Arial Narrow" w:cs="Times New Roman"/>
          <w:lang w:val="es-ES_tradnl" w:eastAsia="es-ES"/>
        </w:rPr>
        <w:t xml:space="preserve">Cuando el </w:t>
      </w:r>
      <w:r w:rsidRPr="002B505A">
        <w:rPr>
          <w:rFonts w:ascii="Arial Narrow" w:eastAsia="Times New Roman" w:hAnsi="Arial Narrow" w:cs="Times New Roman"/>
          <w:b/>
          <w:lang w:val="es-ES_tradnl" w:eastAsia="es-ES"/>
        </w:rPr>
        <w:t xml:space="preserve">CONTRATISTA </w:t>
      </w:r>
      <w:r w:rsidRPr="002B505A">
        <w:rPr>
          <w:rFonts w:ascii="Arial Narrow" w:eastAsia="Times New Roman" w:hAnsi="Arial Narrow" w:cs="Times New Roman"/>
          <w:lang w:val="es-ES_tradnl" w:eastAsia="es-ES"/>
        </w:rPr>
        <w:t xml:space="preserve">subcontrate, traspase, ceda el contrato o ceda los derechos económicos de éste, sin previa autorización expresa y escrita del </w:t>
      </w:r>
      <w:r w:rsidRPr="002B505A">
        <w:rPr>
          <w:rFonts w:ascii="Arial Narrow" w:eastAsia="Times New Roman" w:hAnsi="Arial Narrow" w:cs="Times New Roman"/>
          <w:b/>
          <w:lang w:val="es-ES_tradnl" w:eastAsia="es-ES"/>
        </w:rPr>
        <w:t>CONTRATANTE</w:t>
      </w:r>
      <w:r w:rsidRPr="002B505A">
        <w:rPr>
          <w:rFonts w:ascii="Arial Narrow" w:eastAsia="Times New Roman" w:hAnsi="Arial Narrow" w:cs="Times New Roman"/>
          <w:lang w:val="es-ES_tradnl" w:eastAsia="es-ES"/>
        </w:rPr>
        <w:t>. 9)</w:t>
      </w:r>
      <w:r w:rsidRPr="002B505A">
        <w:rPr>
          <w:rFonts w:ascii="Arial Narrow" w:eastAsia="Times New Roman" w:hAnsi="Arial Narrow" w:cs="Times New Roman"/>
          <w:b/>
          <w:lang w:val="es-ES_tradnl" w:eastAsia="es-ES"/>
        </w:rPr>
        <w:t xml:space="preserve"> POR INTERDICCIÓN JUDICIAL O INICIO DE PROCESO LIQUIDATARIO DEL CONTRATISTA. </w:t>
      </w:r>
      <w:r w:rsidRPr="002B505A">
        <w:rPr>
          <w:rFonts w:ascii="Arial Narrow" w:eastAsia="Times New Roman" w:hAnsi="Arial Narrow" w:cs="Times New Roman"/>
          <w:lang w:val="es-ES_tradnl" w:eastAsia="es-ES"/>
        </w:rPr>
        <w:t xml:space="preserve">10) </w:t>
      </w:r>
      <w:r w:rsidRPr="002B505A">
        <w:rPr>
          <w:rFonts w:ascii="Arial Narrow" w:eastAsia="Times New Roman" w:hAnsi="Arial Narrow" w:cs="Times New Roman"/>
          <w:b/>
          <w:lang w:val="es-ES_tradnl" w:eastAsia="es-ES"/>
        </w:rPr>
        <w:t xml:space="preserve">POR SOBRECOSTOS. </w:t>
      </w:r>
      <w:r w:rsidRPr="002B505A">
        <w:rPr>
          <w:rFonts w:ascii="Arial Narrow" w:eastAsia="Times New Roman" w:hAnsi="Arial Narrow" w:cs="Times New Roman"/>
          <w:lang w:val="es-ES_tradnl" w:eastAsia="es-ES"/>
        </w:rPr>
        <w:t xml:space="preserve">En el evento en que el </w:t>
      </w:r>
      <w:r w:rsidRPr="002B505A">
        <w:rPr>
          <w:rFonts w:ascii="Arial Narrow" w:eastAsia="Times New Roman" w:hAnsi="Arial Narrow" w:cs="Times New Roman"/>
          <w:b/>
          <w:lang w:val="es-ES_tradnl" w:eastAsia="es-ES"/>
        </w:rPr>
        <w:t>CONTRATANTE</w:t>
      </w:r>
      <w:r w:rsidRPr="002B505A">
        <w:rPr>
          <w:rFonts w:ascii="Arial Narrow" w:eastAsia="Times New Roman" w:hAnsi="Arial Narrow" w:cs="Times New Roman"/>
          <w:lang w:val="es-ES_tradnl" w:eastAsia="es-ES"/>
        </w:rPr>
        <w:t xml:space="preserve"> verifique que el </w:t>
      </w:r>
      <w:r w:rsidRPr="002B505A">
        <w:rPr>
          <w:rFonts w:ascii="Arial Narrow" w:eastAsia="Times New Roman" w:hAnsi="Arial Narrow" w:cs="Times New Roman"/>
          <w:b/>
          <w:lang w:val="es-ES_tradnl" w:eastAsia="es-ES"/>
        </w:rPr>
        <w:t>CONTRATISTA</w:t>
      </w:r>
      <w:r w:rsidRPr="002B505A">
        <w:rPr>
          <w:rFonts w:ascii="Arial Narrow" w:eastAsia="Times New Roman" w:hAnsi="Arial Narrow" w:cs="Times New Roman"/>
          <w:lang w:val="es-ES_tradnl" w:eastAsia="es-ES"/>
        </w:rPr>
        <w:t xml:space="preserve"> en su propuesta o durante la ejecución del contrato incorporó precios con desviación sustancial de precios respecto a las condiciones del mercado para el momento de la oferta o de la incorporación al contrato en la etapa de ejecución.</w:t>
      </w:r>
      <w:r w:rsidRPr="002B505A">
        <w:rPr>
          <w:rFonts w:ascii="Arial Narrow" w:eastAsia="Times New Roman" w:hAnsi="Arial Narrow" w:cs="Times New Roman"/>
          <w:b/>
          <w:lang w:val="es-ES_tradnl" w:eastAsia="es-ES"/>
        </w:rPr>
        <w:t xml:space="preserve"> </w:t>
      </w:r>
      <w:r w:rsidRPr="002B505A">
        <w:rPr>
          <w:rFonts w:ascii="Arial Narrow" w:eastAsia="Times New Roman" w:hAnsi="Arial Narrow" w:cs="Times New Roman"/>
          <w:lang w:val="es-ES_tradnl" w:eastAsia="es-ES"/>
        </w:rPr>
        <w:t>11)</w:t>
      </w:r>
      <w:r w:rsidRPr="002B505A">
        <w:rPr>
          <w:rFonts w:ascii="Arial Narrow" w:eastAsia="Times New Roman" w:hAnsi="Arial Narrow" w:cs="Times New Roman"/>
          <w:b/>
          <w:lang w:val="es-ES_tradnl" w:eastAsia="es-ES"/>
        </w:rPr>
        <w:t xml:space="preserve"> POR INCLUSIÓN DEL CONTRATISTA Y/O SU REPRESENTANTE LEGAL EN EL BOLETÍN DE RESPONSABLES FISCALES EXPEDIDO POR LA CONTRALORÍA GENERAL DE LA REPÚBLICA. </w:t>
      </w:r>
      <w:r w:rsidRPr="002B505A">
        <w:rPr>
          <w:rFonts w:ascii="Arial Narrow" w:eastAsia="Times New Roman" w:hAnsi="Arial Narrow" w:cs="Times New Roman"/>
          <w:lang w:val="es-ES_tradnl" w:eastAsia="es-ES"/>
        </w:rPr>
        <w:t>12)</w:t>
      </w:r>
      <w:r w:rsidRPr="002B505A">
        <w:rPr>
          <w:rFonts w:ascii="Arial Narrow" w:eastAsia="Times New Roman" w:hAnsi="Arial Narrow" w:cs="Times New Roman"/>
          <w:b/>
          <w:lang w:val="es-ES_tradnl" w:eastAsia="es-ES"/>
        </w:rPr>
        <w:t xml:space="preserve"> INCLUSIÓN EN LA LISTA OFAC (CLINTON). </w:t>
      </w:r>
      <w:r w:rsidRPr="002B505A">
        <w:rPr>
          <w:rFonts w:ascii="Arial Narrow" w:eastAsia="Times New Roman" w:hAnsi="Arial Narrow" w:cs="Times New Roman"/>
          <w:lang w:val="es-ES_tradnl" w:eastAsia="es-ES"/>
        </w:rPr>
        <w:t>13)</w:t>
      </w:r>
      <w:r w:rsidRPr="002B505A">
        <w:rPr>
          <w:rFonts w:ascii="Arial Narrow" w:eastAsia="Times New Roman" w:hAnsi="Arial Narrow" w:cs="Times New Roman"/>
          <w:b/>
          <w:lang w:val="es-ES_tradnl" w:eastAsia="es-ES"/>
        </w:rPr>
        <w:t xml:space="preserve"> CUANDO EL CONTRATO SE HUBIERE CELEBRADO CONTRA EXPRESA PROHIBICIÓN LEGAL. </w:t>
      </w:r>
      <w:r w:rsidRPr="002B505A">
        <w:rPr>
          <w:rFonts w:ascii="Arial Narrow" w:eastAsia="Times New Roman" w:hAnsi="Arial Narrow" w:cs="Times New Roman"/>
          <w:lang w:val="es-ES_tradnl" w:eastAsia="es-ES"/>
        </w:rPr>
        <w:t xml:space="preserve">14) </w:t>
      </w:r>
      <w:r w:rsidRPr="002B505A">
        <w:rPr>
          <w:rFonts w:ascii="Arial Narrow" w:eastAsia="Times New Roman" w:hAnsi="Arial Narrow" w:cs="Times New Roman"/>
          <w:b/>
          <w:lang w:val="es-ES_tradnl" w:eastAsia="es-ES"/>
        </w:rPr>
        <w:t>CUANDO EL CONTRATO SE HAYA CELEBRADO CON UNA PERSONA INCURSA EN CAUSALES DE INHABILIDAD</w:t>
      </w:r>
      <w:r w:rsidR="00913A28" w:rsidRPr="002B505A">
        <w:rPr>
          <w:rFonts w:ascii="Arial Narrow" w:eastAsia="Times New Roman" w:hAnsi="Arial Narrow" w:cs="Times New Roman"/>
          <w:b/>
          <w:lang w:val="es-ES_tradnl" w:eastAsia="es-ES"/>
        </w:rPr>
        <w:t>, INCOMPATIBILIDAD</w:t>
      </w:r>
      <w:r w:rsidRPr="002B505A">
        <w:rPr>
          <w:rFonts w:ascii="Arial Narrow" w:eastAsia="Times New Roman" w:hAnsi="Arial Narrow" w:cs="Times New Roman"/>
          <w:b/>
          <w:lang w:val="es-ES_tradnl" w:eastAsia="es-ES"/>
        </w:rPr>
        <w:t xml:space="preserve"> O CONFLICTO DE INTERÉS. </w:t>
      </w:r>
      <w:r w:rsidRPr="002B505A">
        <w:rPr>
          <w:rFonts w:ascii="Arial Narrow" w:eastAsia="Times New Roman" w:hAnsi="Arial Narrow" w:cs="Times New Roman"/>
          <w:lang w:val="es-ES_tradnl" w:eastAsia="es-ES"/>
        </w:rPr>
        <w:t>15)</w:t>
      </w:r>
      <w:r w:rsidRPr="002B505A">
        <w:rPr>
          <w:rFonts w:ascii="Arial Narrow" w:eastAsia="Times New Roman" w:hAnsi="Arial Narrow" w:cs="Times New Roman"/>
          <w:b/>
          <w:lang w:val="es-ES_tradnl" w:eastAsia="es-ES"/>
        </w:rPr>
        <w:t xml:space="preserve"> CUANDO SE HUBIEREN DECLARADO NULOS LOS ACTOS QUE SIRVEN DE FUNDAMENTO AL CONTRATO. </w:t>
      </w:r>
      <w:r w:rsidRPr="002B505A">
        <w:rPr>
          <w:rFonts w:ascii="Arial Narrow" w:eastAsia="Times New Roman" w:hAnsi="Arial Narrow" w:cs="Times New Roman"/>
          <w:lang w:val="es-ES_tradnl" w:eastAsia="es-ES"/>
        </w:rPr>
        <w:t>16)</w:t>
      </w:r>
      <w:r w:rsidRPr="002B505A">
        <w:rPr>
          <w:rFonts w:ascii="Arial Narrow" w:eastAsia="Times New Roman" w:hAnsi="Arial Narrow" w:cs="Times New Roman"/>
          <w:b/>
          <w:lang w:val="es-ES_tradnl" w:eastAsia="es-ES"/>
        </w:rPr>
        <w:t xml:space="preserve"> CUANDO LA CONTRATANTE ENCUENTRE QUE EL CONTRATISTA PARA EFECTOS DE LA CELEBRACIÓN DEL CONTRATO O SU EJECUCIÓN LA INDUJO EN ERROR. </w:t>
      </w:r>
      <w:r w:rsidRPr="002B505A">
        <w:rPr>
          <w:rFonts w:ascii="Arial Narrow" w:eastAsia="Times New Roman" w:hAnsi="Arial Narrow" w:cs="Times New Roman"/>
          <w:lang w:val="es-ES_tradnl" w:eastAsia="es-ES"/>
        </w:rPr>
        <w:t>17)</w:t>
      </w:r>
      <w:r w:rsidRPr="002B505A">
        <w:rPr>
          <w:rFonts w:ascii="Arial Narrow" w:eastAsia="Times New Roman" w:hAnsi="Arial Narrow" w:cs="Times New Roman"/>
          <w:b/>
          <w:lang w:val="es-ES_tradnl" w:eastAsia="es-ES"/>
        </w:rPr>
        <w:t xml:space="preserve"> POR LAS DEMÁS CAUSAS LEGALES. </w:t>
      </w:r>
      <w:r w:rsidRPr="002B505A">
        <w:rPr>
          <w:rFonts w:ascii="Arial Narrow" w:eastAsia="Times New Roman" w:hAnsi="Arial Narrow" w:cs="Times New Roman"/>
          <w:lang w:val="es-ES_tradnl" w:eastAsia="es-ES"/>
        </w:rPr>
        <w:t xml:space="preserve">Además de las causas señaladas en los numerales anteriores, el presente contrato se terminará en el estado en que se encuentre cuando opere cualquier causa legal que así lo determine. </w:t>
      </w:r>
    </w:p>
    <w:p w:rsidR="00913A28" w:rsidRDefault="00913A28" w:rsidP="001103C5">
      <w:pPr>
        <w:rPr>
          <w:rFonts w:ascii="Arial Narrow" w:eastAsia="Times New Roman" w:hAnsi="Arial Narrow" w:cs="Times New Roman"/>
          <w:lang w:val="es-ES_tradnl" w:eastAsia="es-ES"/>
        </w:rPr>
      </w:pPr>
    </w:p>
    <w:p w:rsidR="001103C5" w:rsidRPr="002B505A" w:rsidRDefault="001103C5" w:rsidP="001103C5">
      <w:pPr>
        <w:rPr>
          <w:rFonts w:ascii="Arial Narrow" w:eastAsia="Times New Roman" w:hAnsi="Arial Narrow" w:cs="Times New Roman"/>
          <w:b/>
          <w:lang w:val="es-ES_tradnl" w:eastAsia="es-ES"/>
        </w:rPr>
      </w:pPr>
      <w:r w:rsidRPr="002B505A">
        <w:rPr>
          <w:rFonts w:ascii="Arial Narrow" w:eastAsia="Times New Roman" w:hAnsi="Arial Narrow" w:cs="Times New Roman"/>
          <w:b/>
          <w:lang w:val="es-ES_tradnl" w:eastAsia="es-ES"/>
        </w:rPr>
        <w:t>PARAGRÁFO:</w:t>
      </w:r>
      <w:r w:rsidRPr="002B505A">
        <w:rPr>
          <w:rFonts w:ascii="Arial Narrow" w:eastAsia="Times New Roman" w:hAnsi="Arial Narrow" w:cs="Times New Roman"/>
          <w:lang w:val="es-ES_tradnl" w:eastAsia="es-ES"/>
        </w:rPr>
        <w:t xml:space="preserve"> Para que opere cualquiera de las condiciones resolutorias o terminación, además de los requisitos legales, será condición previa la posibilidad de presentar descargos por parte del </w:t>
      </w:r>
      <w:r w:rsidRPr="002B505A">
        <w:rPr>
          <w:rFonts w:ascii="Arial Narrow" w:eastAsia="Times New Roman" w:hAnsi="Arial Narrow" w:cs="Times New Roman"/>
          <w:b/>
          <w:lang w:val="es-ES_tradnl" w:eastAsia="es-ES"/>
        </w:rPr>
        <w:t xml:space="preserve">CONTRATISTA </w:t>
      </w:r>
      <w:r w:rsidRPr="002B505A">
        <w:rPr>
          <w:rFonts w:ascii="Arial Narrow" w:eastAsia="Times New Roman" w:hAnsi="Arial Narrow" w:cs="Times New Roman"/>
          <w:lang w:val="es-ES_tradnl" w:eastAsia="es-ES"/>
        </w:rPr>
        <w:t xml:space="preserve">y la respectiva comunicación al </w:t>
      </w:r>
      <w:r w:rsidRPr="002B505A">
        <w:rPr>
          <w:rFonts w:ascii="Arial Narrow" w:eastAsia="Times New Roman" w:hAnsi="Arial Narrow" w:cs="Times New Roman"/>
          <w:b/>
          <w:lang w:val="es-ES_tradnl" w:eastAsia="es-ES"/>
        </w:rPr>
        <w:t>CONTRATISTA</w:t>
      </w:r>
      <w:r w:rsidRPr="002B505A">
        <w:rPr>
          <w:rFonts w:ascii="Arial Narrow" w:eastAsia="Times New Roman" w:hAnsi="Arial Narrow" w:cs="Times New Roman"/>
          <w:lang w:val="es-ES_tradnl" w:eastAsia="es-ES"/>
        </w:rPr>
        <w:t xml:space="preserve"> sobre la decisión que al respecto adopte el </w:t>
      </w:r>
      <w:r w:rsidRPr="002B505A">
        <w:rPr>
          <w:rFonts w:ascii="Arial Narrow" w:eastAsia="Times New Roman" w:hAnsi="Arial Narrow" w:cs="Times New Roman"/>
          <w:b/>
          <w:lang w:val="es-ES_tradnl" w:eastAsia="es-ES"/>
        </w:rPr>
        <w:t>CONTRATANTE.</w:t>
      </w:r>
    </w:p>
    <w:p w:rsidR="001103C5" w:rsidRPr="002B505A" w:rsidRDefault="001103C5" w:rsidP="001103C5">
      <w:pPr>
        <w:keepNext/>
        <w:rPr>
          <w:rFonts w:ascii="Arial Narrow" w:hAnsi="Arial Narrow" w:cs="Arial"/>
          <w:bCs/>
          <w:color w:val="000000" w:themeColor="text1"/>
        </w:rPr>
      </w:pPr>
    </w:p>
    <w:p w:rsidR="00913A28" w:rsidRDefault="001103C5" w:rsidP="001103C5">
      <w:pPr>
        <w:rPr>
          <w:rFonts w:ascii="Arial Narrow" w:hAnsi="Arial Narrow"/>
        </w:rPr>
      </w:pPr>
      <w:r w:rsidRPr="002B505A">
        <w:rPr>
          <w:rFonts w:ascii="Arial Narrow" w:hAnsi="Arial Narrow" w:cs="Arial"/>
          <w:b/>
          <w:bCs/>
          <w:color w:val="000000" w:themeColor="text1"/>
        </w:rPr>
        <w:t>CLÁUSULA DÉCIMA OCTAVA.- LIQUIDACIÓN DEL CONTRATO</w:t>
      </w:r>
      <w:r w:rsidRPr="002B505A">
        <w:rPr>
          <w:rFonts w:ascii="Arial Narrow" w:hAnsi="Arial Narrow" w:cs="Arial"/>
          <w:bCs/>
          <w:color w:val="000000" w:themeColor="text1"/>
        </w:rPr>
        <w:t xml:space="preserve">: </w:t>
      </w:r>
      <w:r w:rsidRPr="002B505A">
        <w:rPr>
          <w:rFonts w:ascii="Arial Narrow" w:hAnsi="Arial Narrow"/>
        </w:rPr>
        <w:t xml:space="preserve">El presente contrato se liquidará, de común acuerdo, a la expiración del término previsto para su ejecución o a la terminación anticipada del mismo o a la comunicación por parte de LA CONTRATANTE al CONTRATISTA de la resolución o terminación por incumplimiento, dentro del plazo fijado en los términos de referencia  o el fijado de común acuerdo entre las </w:t>
      </w:r>
      <w:r w:rsidRPr="002B505A">
        <w:rPr>
          <w:rFonts w:ascii="Arial Narrow" w:hAnsi="Arial Narrow"/>
        </w:rPr>
        <w:lastRenderedPageBreak/>
        <w:t xml:space="preserve">partes, en su orden,  y en ausencia de los anteriores dentro de los cuatro (4) meses siguientes  a la ocurrencia de una de las anteriores circunstancias.  </w:t>
      </w:r>
    </w:p>
    <w:p w:rsidR="00913A28" w:rsidRDefault="00913A28" w:rsidP="001103C5">
      <w:pPr>
        <w:rPr>
          <w:rFonts w:ascii="Arial Narrow" w:hAnsi="Arial Narrow"/>
        </w:rPr>
      </w:pPr>
    </w:p>
    <w:p w:rsidR="001103C5" w:rsidRPr="002B505A" w:rsidRDefault="001103C5" w:rsidP="001103C5">
      <w:pPr>
        <w:rPr>
          <w:rFonts w:ascii="Arial Narrow" w:hAnsi="Arial Narrow"/>
        </w:rPr>
      </w:pPr>
      <w:r w:rsidRPr="002B505A">
        <w:rPr>
          <w:rFonts w:ascii="Arial Narrow" w:hAnsi="Arial Narrow"/>
          <w:b/>
        </w:rPr>
        <w:t>PARÁGRAFO:</w:t>
      </w:r>
      <w:r w:rsidRPr="002B505A">
        <w:rPr>
          <w:rFonts w:ascii="Arial Narrow" w:hAnsi="Arial Narrow"/>
        </w:rPr>
        <w:t xml:space="preserve"> En caso de que EL CONTRATISTA no se presente a la liquidación previa notificación o convocatoria que le haga LA CONTRATANTE, o no se llegue a un acuerdo sobre su contenido, LA CONTRATANTE liquidará el presente contrato sin el concurso del CONTRATISTA dentro de los dos (2) meses siguientes al agotamiento del plazo para liquidarlo de común acuerdo, sin perjuicio del derecho de cada una de las partes de acudir al juez del contrato para la protección de sus intereses. En la liquidación se realizará un cruce de cuentas y se consignarán las prestaciones pendientes a cargo de las partes y en general todos los aspectos jurídicos, técnicos, económicos inherentes a la ejecución de la aceptación de oferta, de tal suerte que las partes puedan declararse a paz y salvo, sin perjuicio de las salvedades a que haya lugar.</w:t>
      </w:r>
    </w:p>
    <w:p w:rsidR="001103C5" w:rsidRPr="002B505A" w:rsidRDefault="001103C5" w:rsidP="001103C5">
      <w:pPr>
        <w:keepNext/>
        <w:rPr>
          <w:rFonts w:ascii="Arial Narrow" w:hAnsi="Arial Narrow" w:cs="Arial"/>
          <w:bCs/>
          <w:color w:val="000000" w:themeColor="text1"/>
        </w:rPr>
      </w:pPr>
    </w:p>
    <w:p w:rsidR="001103C5" w:rsidRPr="002B505A" w:rsidRDefault="001103C5" w:rsidP="001103C5">
      <w:pPr>
        <w:keepNext/>
        <w:rPr>
          <w:rFonts w:ascii="Arial Narrow" w:hAnsi="Arial Narrow" w:cs="Arial"/>
          <w:bCs/>
          <w:color w:val="000000" w:themeColor="text1"/>
        </w:rPr>
      </w:pPr>
      <w:r w:rsidRPr="002B505A">
        <w:rPr>
          <w:rFonts w:ascii="Arial Narrow" w:hAnsi="Arial Narrow" w:cs="Arial"/>
          <w:b/>
          <w:bCs/>
          <w:color w:val="000000" w:themeColor="text1"/>
        </w:rPr>
        <w:t>CLÁUSULA DÉCIMA NOVENA.- SUSPENSIÓN TEMPORAL:</w:t>
      </w:r>
      <w:r w:rsidRPr="002B505A">
        <w:rPr>
          <w:rFonts w:ascii="Arial Narrow" w:hAnsi="Arial Narrow" w:cs="Arial"/>
          <w:bCs/>
          <w:color w:val="000000" w:themeColor="text1"/>
        </w:rPr>
        <w:t xml:space="preserve"> Por razones de fuerza mayor o caso fortuito se podrá, de común acuerdo entre las partes, suspender temporalmente la ejecución del contrato mediante acta en donde conste tal evento, sin que para los efectos del plazo extintivo se compute el tiempo de suspensión ni se varíe el valor del contrato. </w:t>
      </w:r>
    </w:p>
    <w:p w:rsidR="001103C5" w:rsidRPr="002B505A" w:rsidRDefault="001103C5" w:rsidP="001103C5">
      <w:pPr>
        <w:keepNext/>
        <w:rPr>
          <w:rFonts w:ascii="Arial Narrow" w:hAnsi="Arial Narrow" w:cs="Arial"/>
          <w:bCs/>
          <w:color w:val="000000" w:themeColor="text1"/>
        </w:rPr>
      </w:pPr>
    </w:p>
    <w:p w:rsidR="001103C5" w:rsidRPr="002B505A" w:rsidRDefault="001103C5" w:rsidP="001103C5">
      <w:pPr>
        <w:keepNext/>
        <w:rPr>
          <w:rFonts w:ascii="Arial Narrow" w:hAnsi="Arial Narrow" w:cs="Arial"/>
          <w:bCs/>
          <w:color w:val="000000" w:themeColor="text1"/>
        </w:rPr>
      </w:pPr>
      <w:r w:rsidRPr="002B505A">
        <w:rPr>
          <w:rFonts w:ascii="Arial Narrow" w:hAnsi="Arial Narrow" w:cs="Arial"/>
          <w:b/>
          <w:bCs/>
          <w:color w:val="000000" w:themeColor="text1"/>
        </w:rPr>
        <w:t>PARÁGRAFO PRIMERO:</w:t>
      </w:r>
      <w:r w:rsidRPr="002B505A">
        <w:rPr>
          <w:rFonts w:ascii="Arial Narrow" w:hAnsi="Arial Narrow" w:cs="Arial"/>
          <w:bCs/>
          <w:color w:val="000000" w:themeColor="text1"/>
        </w:rPr>
        <w:t xml:space="preserve"> El contratista prorrogará la vigencia de la garantía por el tiempo que dure la suspensión, de haber lugar a ella. </w:t>
      </w:r>
    </w:p>
    <w:p w:rsidR="001103C5" w:rsidRPr="002B505A" w:rsidRDefault="001103C5" w:rsidP="001103C5">
      <w:pPr>
        <w:keepNext/>
        <w:rPr>
          <w:rFonts w:ascii="Arial Narrow" w:hAnsi="Arial Narrow" w:cs="Arial"/>
          <w:bCs/>
          <w:color w:val="000000" w:themeColor="text1"/>
        </w:rPr>
      </w:pPr>
    </w:p>
    <w:p w:rsidR="001103C5" w:rsidRPr="002B505A" w:rsidRDefault="001103C5" w:rsidP="001103C5">
      <w:pPr>
        <w:keepNext/>
        <w:rPr>
          <w:rFonts w:ascii="Arial Narrow" w:hAnsi="Arial Narrow" w:cs="Arial"/>
          <w:bCs/>
          <w:color w:val="000000" w:themeColor="text1"/>
        </w:rPr>
      </w:pPr>
      <w:r w:rsidRPr="002B505A">
        <w:rPr>
          <w:rFonts w:ascii="Arial Narrow" w:hAnsi="Arial Narrow" w:cs="Arial"/>
          <w:b/>
          <w:bCs/>
          <w:color w:val="000000" w:themeColor="text1"/>
        </w:rPr>
        <w:t>PARÁGRAFO SEGUNDO:</w:t>
      </w:r>
      <w:r w:rsidRPr="002B505A">
        <w:rPr>
          <w:rFonts w:ascii="Arial Narrow" w:hAnsi="Arial Narrow" w:cs="Arial"/>
          <w:bCs/>
          <w:color w:val="000000" w:themeColor="text1"/>
        </w:rPr>
        <w:t xml:space="preserve"> Estas suspensiones no darán lugar a reclamaciones económicas por parte de EL CONTRATISTA, cuando sea imputable a él. </w:t>
      </w:r>
    </w:p>
    <w:p w:rsidR="001103C5" w:rsidRPr="002B505A" w:rsidRDefault="001103C5" w:rsidP="001103C5">
      <w:pPr>
        <w:keepNext/>
        <w:rPr>
          <w:rFonts w:ascii="Arial Narrow" w:hAnsi="Arial Narrow" w:cs="Arial"/>
          <w:bCs/>
          <w:color w:val="000000" w:themeColor="text1"/>
        </w:rPr>
      </w:pPr>
    </w:p>
    <w:p w:rsidR="001103C5" w:rsidRPr="002B505A" w:rsidRDefault="001103C5" w:rsidP="001103C5">
      <w:pPr>
        <w:rPr>
          <w:rFonts w:ascii="Arial Narrow" w:hAnsi="Arial Narrow"/>
        </w:rPr>
      </w:pPr>
      <w:r w:rsidRPr="002B505A">
        <w:rPr>
          <w:rFonts w:ascii="Arial Narrow" w:hAnsi="Arial Narrow" w:cs="Arial"/>
          <w:b/>
          <w:bCs/>
          <w:color w:val="000000" w:themeColor="text1"/>
        </w:rPr>
        <w:t>CLÁUSULA VIGESIMA.- CLAUSULA PENAL:</w:t>
      </w:r>
      <w:r w:rsidRPr="002B505A">
        <w:rPr>
          <w:rFonts w:ascii="Arial Narrow" w:hAnsi="Arial Narrow" w:cs="Arial"/>
          <w:bCs/>
          <w:color w:val="000000" w:themeColor="text1"/>
        </w:rPr>
        <w:t xml:space="preserve"> </w:t>
      </w:r>
      <w:r w:rsidRPr="002B505A">
        <w:rPr>
          <w:rFonts w:ascii="Arial Narrow" w:hAnsi="Arial Narrow"/>
        </w:rPr>
        <w:t xml:space="preserve">En caso de resolución o terminación del contrato por incumplimiento total, parcial o defectuoso del CONTRATISTA, éste debe pagar a nombre de la CONTRATANTE, a título de indemnización, una suma equivalente al </w:t>
      </w:r>
      <w:r w:rsidR="00DB30D5" w:rsidRPr="002B505A">
        <w:rPr>
          <w:rFonts w:ascii="Arial Narrow" w:hAnsi="Arial Narrow"/>
        </w:rPr>
        <w:t>10</w:t>
      </w:r>
      <w:r w:rsidRPr="002B505A">
        <w:rPr>
          <w:rFonts w:ascii="Arial Narrow" w:hAnsi="Arial Narrow"/>
        </w:rPr>
        <w:t xml:space="preserve">% del valor total del contrato. El valor pactado </w:t>
      </w:r>
      <w:r w:rsidR="00913A28" w:rsidRPr="002B505A">
        <w:rPr>
          <w:rFonts w:ascii="Arial Narrow" w:hAnsi="Arial Narrow"/>
        </w:rPr>
        <w:t>en la</w:t>
      </w:r>
      <w:r w:rsidRPr="002B505A">
        <w:rPr>
          <w:rFonts w:ascii="Arial Narrow" w:hAnsi="Arial Narrow"/>
        </w:rPr>
        <w:t xml:space="preserve"> presente cláusula penal es el de la estimación anticipada de perjuicios, no obstante, la presente cláusula no impide el cobro de todos los perjuicios adicionales que se causen sobre el citado valor. </w:t>
      </w:r>
    </w:p>
    <w:p w:rsidR="001103C5" w:rsidRPr="002B505A" w:rsidRDefault="001103C5" w:rsidP="001103C5">
      <w:pPr>
        <w:rPr>
          <w:rFonts w:ascii="Arial Narrow" w:hAnsi="Arial Narrow"/>
        </w:rPr>
      </w:pPr>
    </w:p>
    <w:p w:rsidR="00913A28" w:rsidRDefault="00DB30D5" w:rsidP="001103C5">
      <w:pPr>
        <w:rPr>
          <w:rFonts w:ascii="Arial Narrow" w:hAnsi="Arial Narrow"/>
        </w:rPr>
      </w:pPr>
      <w:r w:rsidRPr="002B505A">
        <w:rPr>
          <w:rFonts w:ascii="Arial Narrow" w:hAnsi="Arial Narrow"/>
          <w:b/>
        </w:rPr>
        <w:t xml:space="preserve">CLAÚSULA VIGESIMA PRIMERA.- </w:t>
      </w:r>
      <w:r w:rsidR="001103C5" w:rsidRPr="002B505A">
        <w:rPr>
          <w:rFonts w:ascii="Arial Narrow" w:hAnsi="Arial Narrow"/>
        </w:rPr>
        <w:t xml:space="preserve">En caso de retardo en el cumplimiento de cualquiera de las obligaciones contractuales previstas en el presente contrato, verificable bien sea durante el plazo de ejecución o al término del mismo, y sin que se </w:t>
      </w:r>
      <w:r w:rsidR="001103C5" w:rsidRPr="002B505A">
        <w:rPr>
          <w:rFonts w:ascii="Arial Narrow" w:hAnsi="Arial Narrow" w:cs="Arial"/>
        </w:rPr>
        <w:t xml:space="preserve">extinga la obligación principal, el CONTRATISTA se sujeta a una pena que consiste en dar una suma de dinero </w:t>
      </w:r>
      <w:r w:rsidR="001103C5" w:rsidRPr="002B505A">
        <w:rPr>
          <w:rFonts w:ascii="Arial Narrow" w:hAnsi="Arial Narrow"/>
        </w:rPr>
        <w:t xml:space="preserve">hasta por el equivalente al diez por ciento (10%) del valor de este contrato así: a) Por atraso injustificado mayor a cinco (5) días hábiles en la presentación de los documentos o en el cumplimiento los requisitos para iniciar la ejecución del contrato, con el equivalente al uno por ciento (1%) del valor total del contrato por cada día  hábil de retraso, sin que se supere el cinco por ciento (5%) del valor total del contrato; b) Por mora o incumplimiento parcial de las obligaciones adquiridas en virtud del presente contrato hasta por un valor equivalente al uno por ciento (1%) del valor del contrato por cada día de mora o de incumplimiento, sin que se supere el diez por ciento (10%) del valor total del contrato. </w:t>
      </w:r>
    </w:p>
    <w:p w:rsidR="00913A28" w:rsidRDefault="00913A28" w:rsidP="001103C5">
      <w:pPr>
        <w:rPr>
          <w:rFonts w:ascii="Arial Narrow" w:hAnsi="Arial Narrow"/>
        </w:rPr>
      </w:pPr>
    </w:p>
    <w:p w:rsidR="001103C5" w:rsidRPr="002B505A" w:rsidRDefault="001103C5" w:rsidP="001103C5">
      <w:pPr>
        <w:rPr>
          <w:rFonts w:ascii="Arial Narrow" w:hAnsi="Arial Narrow"/>
        </w:rPr>
      </w:pPr>
      <w:r w:rsidRPr="002B505A">
        <w:rPr>
          <w:rFonts w:ascii="Arial Narrow" w:hAnsi="Arial Narrow"/>
          <w:b/>
        </w:rPr>
        <w:t>PARÁGRAFO:</w:t>
      </w:r>
      <w:r w:rsidRPr="002B505A">
        <w:rPr>
          <w:rFonts w:ascii="Arial Narrow" w:hAnsi="Arial Narrow"/>
        </w:rPr>
        <w:t xml:space="preserve"> La pena por incumplimiento total, parcial o defectuoso o por el simple retardo aquí pactada, se podrá hacer efectiva por parte de LA CONTRATANTE, previo agotamiento de las siguientes actividades: 1) El Interventor enviará a LA CONTRATANTE un informe escrito sobre los hechos que puedan constituir el fundamento para la aplicación de la pena; 2) Una vez recibido el informe escrito del Interventor, LA CONTRATANTE estudiará si tales hechos constituyen incumplimiento de las obligaciones del CONTRATISTA que ameriten la aplicación de la pena pactada. Para el efecto, LA CONTRATANTE enviará previamente el informe al CONTRATISTA y lo citará con el fin de solicitarle las explicaciones del caso, las cuales deberá presentar por escrito en un término máximo de cinco (5) días hábiles a partir del recibo de la documentación, y con base en las cuales se determinará su grado de responsabilidad. 3) Si LA CONTRATANTE considera que las explicaciones no tienen justificación o no le asiste al CONTRATISTA una causal de exclusión de responsabilidad o no corresponden a lo ocurrido en desarrollo del contrato y que el incumplimiento amerita </w:t>
      </w:r>
      <w:r w:rsidRPr="002B505A">
        <w:rPr>
          <w:rFonts w:ascii="Arial Narrow" w:hAnsi="Arial Narrow"/>
        </w:rPr>
        <w:lastRenderedPageBreak/>
        <w:t xml:space="preserve">hacer exigible la pena, previo concepto del Comité Fiduciario, determinará su monto y comunicará la decisión al CONTRATISTA, quien en todo caso podrá presentar a LA CONTRATANTE reclamación contra dicha decisión dentro de los cinco (5) días hábiles siguientes a la comunicación de la medida. Si la CONTRATANTE no acoge las razones planteadas por EL CONTRATISTA, el valor establecido por concepto de cláusula penal, en los términos aquí pactados, podrá ser compensado con los montos que LA </w:t>
      </w:r>
      <w:r w:rsidR="00913A28" w:rsidRPr="002B505A">
        <w:rPr>
          <w:rFonts w:ascii="Arial Narrow" w:hAnsi="Arial Narrow"/>
        </w:rPr>
        <w:t>CONTRATANTE le</w:t>
      </w:r>
      <w:r w:rsidRPr="002B505A">
        <w:rPr>
          <w:rFonts w:ascii="Arial Narrow" w:hAnsi="Arial Narrow"/>
        </w:rPr>
        <w:t xml:space="preserve"> adeude con ocasión de la ejecución del presente contrato, de conformidad con las reglas del Código Civil, y además EL CONTRATISTA así lo autoriza con la suscripción del presente contrato.</w:t>
      </w:r>
    </w:p>
    <w:p w:rsidR="001103C5" w:rsidRPr="002B505A" w:rsidRDefault="001103C5" w:rsidP="001103C5">
      <w:pPr>
        <w:keepNext/>
        <w:rPr>
          <w:rFonts w:ascii="Arial Narrow" w:hAnsi="Arial Narrow" w:cs="Arial"/>
          <w:bCs/>
          <w:color w:val="000000" w:themeColor="text1"/>
        </w:rPr>
      </w:pPr>
    </w:p>
    <w:p w:rsidR="001103C5" w:rsidRPr="002B505A" w:rsidRDefault="001103C5" w:rsidP="001103C5">
      <w:pPr>
        <w:keepNext/>
        <w:rPr>
          <w:rFonts w:ascii="Arial Narrow" w:hAnsi="Arial Narrow" w:cs="Arial"/>
          <w:bCs/>
          <w:color w:val="000000" w:themeColor="text1"/>
        </w:rPr>
      </w:pPr>
      <w:r w:rsidRPr="002B505A">
        <w:rPr>
          <w:rFonts w:ascii="Arial Narrow" w:hAnsi="Arial Narrow" w:cs="Arial"/>
          <w:b/>
          <w:bCs/>
          <w:color w:val="000000" w:themeColor="text1"/>
        </w:rPr>
        <w:t xml:space="preserve">CLÁUSULA VIGÉSIMA </w:t>
      </w:r>
      <w:r w:rsidR="00DB30D5" w:rsidRPr="002B505A">
        <w:rPr>
          <w:rFonts w:ascii="Arial Narrow" w:hAnsi="Arial Narrow" w:cs="Arial"/>
          <w:b/>
          <w:bCs/>
          <w:color w:val="000000" w:themeColor="text1"/>
        </w:rPr>
        <w:t>SEGUNDA</w:t>
      </w:r>
      <w:r w:rsidRPr="002B505A">
        <w:rPr>
          <w:rFonts w:ascii="Arial Narrow" w:hAnsi="Arial Narrow" w:cs="Arial"/>
          <w:b/>
          <w:bCs/>
          <w:color w:val="000000" w:themeColor="text1"/>
        </w:rPr>
        <w:t xml:space="preserve">.- CUIDADO DE LAS OBRAS: </w:t>
      </w:r>
      <w:r w:rsidRPr="002B505A">
        <w:rPr>
          <w:rFonts w:ascii="Arial Narrow" w:hAnsi="Arial Narrow" w:cs="Arial"/>
          <w:bCs/>
          <w:color w:val="000000" w:themeColor="text1"/>
        </w:rPr>
        <w:t xml:space="preserve">Desde la fecha de iniciación de las obras hasta la entrega final de las mismas, el CONTRATISTA asume bajo su responsabilidad el cuidado de ellas. En caso de que se produzca daño, pérdida o desperfecto de las obras o de alguna parte de ellas, deberá repararlas y reponerlas a su costa, de manera que a su entrega definitiva a LA CONTRATANTE las obras estén en buen estado, de conformidad con las condiciones del presente contrato y con las instrucciones del Interventor. El CONTRATISTA será responsable por los perjuicios causados a terceros o a LA CONTRATANTE por falta de señalización o por deficiencia de ella. </w:t>
      </w:r>
    </w:p>
    <w:p w:rsidR="001103C5" w:rsidRPr="002B505A" w:rsidRDefault="001103C5" w:rsidP="001103C5">
      <w:pPr>
        <w:keepNext/>
        <w:rPr>
          <w:rFonts w:ascii="Arial Narrow" w:hAnsi="Arial Narrow" w:cs="Arial"/>
          <w:bCs/>
          <w:color w:val="000000" w:themeColor="text1"/>
        </w:rPr>
      </w:pPr>
    </w:p>
    <w:p w:rsidR="001103C5" w:rsidRPr="002B505A" w:rsidRDefault="001103C5" w:rsidP="001103C5">
      <w:pPr>
        <w:keepNext/>
        <w:rPr>
          <w:rFonts w:ascii="Arial Narrow" w:hAnsi="Arial Narrow" w:cs="Arial"/>
          <w:bCs/>
          <w:color w:val="000000" w:themeColor="text1"/>
        </w:rPr>
      </w:pPr>
      <w:r w:rsidRPr="002B505A">
        <w:rPr>
          <w:rFonts w:ascii="Arial Narrow" w:hAnsi="Arial Narrow" w:cs="Arial"/>
          <w:b/>
          <w:bCs/>
          <w:color w:val="000000" w:themeColor="text1"/>
        </w:rPr>
        <w:t xml:space="preserve">CLÁUSULA VIGÉSIMA </w:t>
      </w:r>
      <w:r w:rsidR="00DB30D5" w:rsidRPr="002B505A">
        <w:rPr>
          <w:rFonts w:ascii="Arial Narrow" w:hAnsi="Arial Narrow" w:cs="Arial"/>
          <w:b/>
          <w:bCs/>
          <w:color w:val="000000" w:themeColor="text1"/>
        </w:rPr>
        <w:t>TERCERA</w:t>
      </w:r>
      <w:r w:rsidRPr="002B505A">
        <w:rPr>
          <w:rFonts w:ascii="Arial Narrow" w:hAnsi="Arial Narrow" w:cs="Arial"/>
          <w:b/>
          <w:bCs/>
          <w:color w:val="000000" w:themeColor="text1"/>
        </w:rPr>
        <w:t>.- OBRAS IMPERFECTAMENTE EJECUTADAS:</w:t>
      </w:r>
      <w:r w:rsidRPr="002B505A">
        <w:rPr>
          <w:rFonts w:ascii="Arial Narrow" w:hAnsi="Arial Narrow" w:cs="Arial"/>
          <w:bCs/>
          <w:color w:val="000000" w:themeColor="text1"/>
        </w:rPr>
        <w:t xml:space="preserve"> El Interventor podrá rechazar y no aceptar para el pago, la totalidad o parte de la obra ejecutada que no se ajuste a los planos y especificaciones técnicas o si se han empleado materiales o procedimientos inadecuados o adolece de defectos de acabado. En cada caso el Interventor dirá si el rechazo es total, parcial o temporal.  En caso de rechazo total, el interventor solicitará la demolición de las obras inadecuadamente ejecutadas.  En caso de rechazo parcial o temporal, el interventor establecerá los requisitos que el CONTRATISTA debe cumplir para que le sea aceptada. El CONTRATISTA deberá ejecutar las medidas correctivas o trabajos exigidos por el Interventor en el término que éste señale, a su costo y no tendrá derecho alguno a remuneración distinta a la que hubiere correspondido por la ejecución correcta de las obras. En ningún caso el exceso ejecutado en una obra sin la previa autorización del Interventor, dará derecho al CONTRATISTA para exigir el pago correspondiente a dicho exceso. Si el CONTRATISTA rehúsa ejecutar la obra contratada o efectuar las reparaciones y reconstrucciones ordenadas, LA CONTRATANTE podrá ejecutarlas directamente o por medio de terceros y cargar la totalidad de su costo al CONTRATISTA y deducirlas de las cuentas que debe pagar a éste, lo cual autoriza desde ahora el CONTRATISTA. Lo anterior, sin perjuicio del cobro de la indemnización cubierta con la garantía de cumplimiento y la cláusula penal. </w:t>
      </w:r>
    </w:p>
    <w:p w:rsidR="001103C5" w:rsidRPr="002B505A" w:rsidRDefault="001103C5" w:rsidP="001103C5">
      <w:pPr>
        <w:keepNext/>
        <w:rPr>
          <w:rFonts w:ascii="Arial Narrow" w:hAnsi="Arial Narrow" w:cs="Arial"/>
          <w:bCs/>
          <w:color w:val="000000" w:themeColor="text1"/>
        </w:rPr>
      </w:pPr>
    </w:p>
    <w:p w:rsidR="001103C5" w:rsidRPr="002B505A" w:rsidRDefault="001103C5" w:rsidP="001103C5">
      <w:pPr>
        <w:keepNext/>
        <w:rPr>
          <w:rFonts w:ascii="Arial Narrow" w:hAnsi="Arial Narrow" w:cs="Arial"/>
          <w:bCs/>
          <w:color w:val="000000" w:themeColor="text1"/>
        </w:rPr>
      </w:pPr>
      <w:r w:rsidRPr="002B505A">
        <w:rPr>
          <w:rFonts w:ascii="Arial Narrow" w:hAnsi="Arial Narrow" w:cs="Arial"/>
          <w:b/>
          <w:bCs/>
          <w:color w:val="000000" w:themeColor="text1"/>
        </w:rPr>
        <w:t xml:space="preserve">CLÁUSULA VIGÉSIMA </w:t>
      </w:r>
      <w:r w:rsidR="00DB30D5" w:rsidRPr="002B505A">
        <w:rPr>
          <w:rFonts w:ascii="Arial Narrow" w:hAnsi="Arial Narrow" w:cs="Arial"/>
          <w:b/>
          <w:bCs/>
          <w:color w:val="000000" w:themeColor="text1"/>
        </w:rPr>
        <w:t>CUARTA</w:t>
      </w:r>
      <w:r w:rsidRPr="002B505A">
        <w:rPr>
          <w:rFonts w:ascii="Arial Narrow" w:hAnsi="Arial Narrow" w:cs="Arial"/>
          <w:b/>
          <w:bCs/>
          <w:color w:val="000000" w:themeColor="text1"/>
        </w:rPr>
        <w:t>.- DESTRUCCIÓN DE OBRAS POR FUERZA MAYOR O CASO FORTUITO:</w:t>
      </w:r>
      <w:r w:rsidRPr="002B505A">
        <w:rPr>
          <w:rFonts w:ascii="Arial Narrow" w:hAnsi="Arial Narrow" w:cs="Arial"/>
          <w:bCs/>
          <w:color w:val="000000" w:themeColor="text1"/>
        </w:rPr>
        <w:t xml:space="preserve"> Si se presentare caso fortuito o fuerza mayor, que pusiere en peligro la estabilidad de la obra, el CONTRATISTA y el INTERVENTOR deberán tomar inmediatamente las medidas necesarias conducentes, informando a la CONTRATANTE por escrito dentro de los diez (10) días calendario siguientes al inicio del suceso. Si LA CONTRATANTE una vez estudiado el caso, concluye que los daños fueron resultado de caso fortuito o fuerza mayor, el CONTRATISTA quedará exento de responsabilidad. Las obras adicionales y la suspensión del plazo a que hubiere lugar, serán consignadas en acta firmada por la CONTRATANTE y el CONTRATISTA, previo concepto favorable del INTERVENTOR. Los sobrecostos resultantes del caso fortuito, tales como los correspondientes al lucro cesante, pérdida de materiales, equipos y otros elementos de propiedad del CONTRATISTA, serán por cuenta de éste. Si LA CONTRATANTE concluye que el caso no fue fortuito o de fuerza mayor, correrán por cuenta del CONTRATISTA todas las reparaciones, construcciones o indemnizaciones a que hubiere lugar.</w:t>
      </w:r>
    </w:p>
    <w:p w:rsidR="001103C5" w:rsidRPr="002B505A" w:rsidRDefault="001103C5" w:rsidP="001103C5">
      <w:pPr>
        <w:keepNext/>
        <w:rPr>
          <w:rFonts w:ascii="Arial Narrow" w:hAnsi="Arial Narrow" w:cs="Arial"/>
          <w:bCs/>
          <w:color w:val="000000" w:themeColor="text1"/>
        </w:rPr>
      </w:pPr>
    </w:p>
    <w:p w:rsidR="007523C8" w:rsidRPr="002B505A" w:rsidRDefault="001103C5" w:rsidP="007523C8">
      <w:pPr>
        <w:rPr>
          <w:rFonts w:ascii="Arial Narrow" w:hAnsi="Arial Narrow"/>
        </w:rPr>
      </w:pPr>
      <w:r w:rsidRPr="002B505A">
        <w:rPr>
          <w:rFonts w:ascii="Arial Narrow" w:hAnsi="Arial Narrow" w:cs="Arial"/>
          <w:b/>
          <w:bCs/>
          <w:color w:val="000000" w:themeColor="text1"/>
        </w:rPr>
        <w:t xml:space="preserve">CLAUSULA VIGÉSIMA QUINTA.- AFILIACIÓN DEL CONTRATISTA AL SISTEMA DE SEGURIDAD SOCIAL: </w:t>
      </w:r>
      <w:r w:rsidR="007523C8" w:rsidRPr="002B505A">
        <w:rPr>
          <w:rFonts w:ascii="Arial Narrow" w:hAnsi="Arial Narrow"/>
        </w:rPr>
        <w:t xml:space="preserve">De conformidad con lo establecido en la ley 789 de 2002, ley 797 de 2002, Decreto 1703 de 2002, Decreto 2400 de 2002, Ley 828 de 2003, Decreto 510 de 2003 y Ley 1122 de 2007, o las normas que las modifiquen, adicionen o sustituyan, EL CONTRATISTA al momento de suscribir el presente contrato y al requerir cada pago, </w:t>
      </w:r>
      <w:r w:rsidR="007523C8" w:rsidRPr="002B505A">
        <w:rPr>
          <w:rFonts w:ascii="Arial Narrow" w:hAnsi="Arial Narrow" w:cs="Arial"/>
          <w:color w:val="000000" w:themeColor="text1"/>
        </w:rPr>
        <w:t xml:space="preserve">deberá acreditar que se encuentra al día en el pago de aportes parafiscales relativos al Sistema de Seguridad Social Integral, así como los propios al Servicio Nacional de Aprendizaje - SENA, Instituto </w:t>
      </w:r>
      <w:r w:rsidR="007523C8" w:rsidRPr="002B505A">
        <w:rPr>
          <w:rFonts w:ascii="Arial Narrow" w:hAnsi="Arial Narrow" w:cs="Arial"/>
          <w:color w:val="000000" w:themeColor="text1"/>
        </w:rPr>
        <w:lastRenderedPageBreak/>
        <w:t>Colombiano de Bienestar Familiar – ICBF y las Cajas de Compensación Familiar, cuando corresponda, o certificación del pago de los aportes de Pensión, Riesgos Laborales y de Caja de Compensación Familiar, y del CREE por encontrarse en los supuestos establecidos en la Reforma Tributaria (Ley 1607 de 2012 – Decreto 1828 de 2013), de todo el personal vinculado directamente a la ejecución del proyecto, incluido el personal independiente que preste sus servicios para la ejecución del mismo. L</w:t>
      </w:r>
      <w:r w:rsidR="007523C8" w:rsidRPr="002B505A">
        <w:rPr>
          <w:rFonts w:ascii="Arial Narrow" w:hAnsi="Arial Narrow"/>
        </w:rPr>
        <w:t>a certificación será expedida y firmada por el revisor fiscal cuando de acuerdo con la Ley esté obligado a tenerlo o cuando por estatutos así se dispuso, o por el representante legal cuando no esté obligado a tener revisor fiscal.</w:t>
      </w:r>
    </w:p>
    <w:p w:rsidR="001103C5" w:rsidRPr="002B505A" w:rsidRDefault="001103C5" w:rsidP="001103C5">
      <w:pPr>
        <w:keepNext/>
        <w:rPr>
          <w:rFonts w:ascii="Arial Narrow" w:hAnsi="Arial Narrow" w:cs="Arial"/>
          <w:bCs/>
          <w:color w:val="000000" w:themeColor="text1"/>
        </w:rPr>
      </w:pPr>
    </w:p>
    <w:p w:rsidR="001F5CFE" w:rsidRPr="002B505A" w:rsidRDefault="001103C5" w:rsidP="001F5CFE">
      <w:pPr>
        <w:pStyle w:val="Default"/>
        <w:rPr>
          <w:rFonts w:ascii="Arial Narrow" w:hAnsi="Arial Narrow"/>
          <w:sz w:val="22"/>
          <w:szCs w:val="22"/>
        </w:rPr>
      </w:pPr>
      <w:r w:rsidRPr="002B505A">
        <w:rPr>
          <w:rFonts w:ascii="Arial Narrow" w:hAnsi="Arial Narrow"/>
          <w:b/>
          <w:bCs/>
          <w:color w:val="000000" w:themeColor="text1"/>
          <w:sz w:val="22"/>
          <w:szCs w:val="22"/>
        </w:rPr>
        <w:t xml:space="preserve">CLÁUSULA VIGÉSIMA SEXTA.- </w:t>
      </w:r>
      <w:r w:rsidR="001F5CFE" w:rsidRPr="002B505A">
        <w:rPr>
          <w:rFonts w:ascii="Arial Narrow" w:hAnsi="Arial Narrow"/>
          <w:b/>
          <w:bCs/>
          <w:sz w:val="22"/>
          <w:szCs w:val="22"/>
        </w:rPr>
        <w:t xml:space="preserve">EXCLUSIÓN DE RELACIÓN LABORAL ENTRE LAS PARTES. INDEPENDENCIA, DIRECCIÓN TÉCNICA Y AUTONOMÍA DEL CONTRATISTA: </w:t>
      </w:r>
      <w:r w:rsidR="001F5CFE" w:rsidRPr="002B505A">
        <w:rPr>
          <w:rFonts w:ascii="Arial Narrow" w:hAnsi="Arial Narrow"/>
          <w:sz w:val="22"/>
          <w:szCs w:val="22"/>
        </w:rPr>
        <w:t xml:space="preserve">El personal del CONTRATISTA no tiene ni adquirirá, por razón de la ejecución del contrato, vínculo laboral alguno con LA CONTRATANTE. Toda la responsabilidad derivada de los contratos de trabajo correrá a cargo exclusivo del CONTRATISTA; así debe expresarse en los respectivos contratos laborales, o en certificación suscrita por cada uno de los empleados del CONTRATISTA, que deberá ser entregada al CONTRATISTA al inicio de la ejecución del contrato. EL CONTRATISTA obra como patrono independiente en la ejecución de este Contrato y por tanto, se obliga durante toda la vigencia del Contrato al pago del alquiler o de la contratación de equipos, servicios o trabajadores que requiera para ejecutar las obras contratadas. Entre LA CONTRATANTE y EL CONTRATISTA no existirá relación alguna de carácter laboral y por tanto, todos los trabajadores que utilice este último en la ejecución de las obras serán contratados por su propia cuenta y riesgo. En consecuencia, es obligación exclusiva de EL CONTRATISTA, el pago de los salarios, de las prestaciones sociales, el suministro de la dotación de trabajo, el pago de las contribuciones parafiscales, afiliaciones a ARL, EPS, FIC, sistema de pensiones y cesantías y toda otra obligación o carga que la ley laboral y de seguridad social que en razón de su carácter de empleador, le imponga para con sus trabajadores o sus subcontratistas cuando a ello hubiere lugar, al igual que al pago total de las indemnizaciones de carácter administrativo o judicial que le sean impuestas por omisión de sus obligaciones. En el evento de que LA CONTRATANTE hiciere pagos por todos o por cualquiera de los conceptos anteriores, en forma extrajudicial o judicial, ésta podrá repetir contra EL CONTRATISTA, sin que el pago efectuado implique reconocimiento de obligación legal alguna a cargo de aquella. En este caso EL CONTRATISTA rembolsará a LA CONTRATANTE los pagos efectuados, junto con los intereses, gastos, honorarios y un porcentaje adicional del quince por ciento (15%) de la sumas adeudadas por concepto de los gastos administrativos, dentro de los tres (3) días calendarios siguientes a la reclamación que le formule por escrito EL CONTRATANTE, para lo cual desde ya queda autorizado por EL CONTRATISTA. LA CONTRATANTE directamente o a través del Interventor, se reserva el derecho de solicitar a EL CONTRATISTA el remplazo de cualquier miembro del personal que éste último emplee en el desarrollo del Contrato, que a su juicio no cumpla satisfactoriamente sus obligaciones o que no tenga la capacidad requerida para las funciones encomendadas, sin que para ello tenga que dar explicación alguna. EL CONTRATISTA se obliga a vigilar que ninguno de sus trabajadores, representantes, ni los de sus subcontratistas se presente a los sitios de obra en estado de </w:t>
      </w:r>
      <w:proofErr w:type="spellStart"/>
      <w:r w:rsidR="001F5CFE" w:rsidRPr="002B505A">
        <w:rPr>
          <w:rFonts w:ascii="Arial Narrow" w:hAnsi="Arial Narrow"/>
          <w:sz w:val="22"/>
          <w:szCs w:val="22"/>
        </w:rPr>
        <w:t>alicoramiento</w:t>
      </w:r>
      <w:proofErr w:type="spellEnd"/>
      <w:r w:rsidR="001F5CFE" w:rsidRPr="002B505A">
        <w:rPr>
          <w:rFonts w:ascii="Arial Narrow" w:hAnsi="Arial Narrow"/>
          <w:sz w:val="22"/>
          <w:szCs w:val="22"/>
        </w:rPr>
        <w:t xml:space="preserve"> o bajo el influjo de sustancias psicotrópicas, similares o equivalentes en sus efectos, o que lo hagan en los sitios de obra. LA CONTRATANTE y el Interventor, podrán verificar en cualquier tiempo el monto de los salarios, honorarios y demás derechos laborales que debe pagar EL CONTRATISTA a su personal. Y a su vez, EL CONTRATISTA se obliga a suministrar la información que al respecto se le solicite por LA CONTRATANTE o el Interventor dentro de los dos (2) días calendarios siguientes al requerimiento escrito que se le haga. EL CONTRATISTA actúa con plena autonomía técnica y directiva, siendo una empresa CONTRATISTA independiente. Y en tal condición, es el único empleador de sus trabajadores y por lo tanto debe cumplir con todas las prestaciones sociales, salarios y obligaciones parafiscales que le impone la ley no mediando solidaridad alguna, pues adicionalmente queda entendido que las actividades de EL CONTRATISTA no son las que hacen parte del objeto social de EL CONTRATANTE. Además, se reitera que constituye una obligación fundamental de EL CONTRATISTA, la vinculación y protección de todo su personal al sistema general de seguridad social y en especial al de riesgos laborales, quedando expresamente entendido y acordado que el incumplimiento de esta obligación faculta a EL CONTRATANTE a retener las sumas que adeude hasta el momento en que presente constancia del paz y salvo con sus trabajadores, o por el incumplimiento en el pago de obligaciones salariales, prestacionales o indemnizatorias de cualquier tipo. </w:t>
      </w:r>
    </w:p>
    <w:p w:rsidR="007523C8" w:rsidRPr="002B505A" w:rsidRDefault="007523C8" w:rsidP="001103C5">
      <w:pPr>
        <w:rPr>
          <w:rFonts w:ascii="Arial Narrow" w:hAnsi="Arial Narrow" w:cs="Arial"/>
          <w:b/>
          <w:bCs/>
          <w:color w:val="000000" w:themeColor="text1"/>
        </w:rPr>
      </w:pPr>
    </w:p>
    <w:p w:rsidR="001103C5" w:rsidRPr="002B505A" w:rsidRDefault="001103C5" w:rsidP="001103C5">
      <w:pPr>
        <w:rPr>
          <w:rFonts w:ascii="Arial Narrow" w:hAnsi="Arial Narrow"/>
        </w:rPr>
      </w:pPr>
      <w:r w:rsidRPr="002B505A">
        <w:rPr>
          <w:rFonts w:ascii="Arial Narrow" w:hAnsi="Arial Narrow" w:cs="Arial"/>
          <w:b/>
          <w:bCs/>
          <w:color w:val="000000" w:themeColor="text1"/>
        </w:rPr>
        <w:t>CLÁUSULA VIGÉSIMA SÉPTIMA.- INDEMNIDAD:</w:t>
      </w:r>
      <w:r w:rsidRPr="002B505A">
        <w:rPr>
          <w:rFonts w:ascii="Arial Narrow" w:hAnsi="Arial Narrow" w:cs="Arial"/>
          <w:bCs/>
          <w:color w:val="000000" w:themeColor="text1"/>
        </w:rPr>
        <w:t xml:space="preserve"> </w:t>
      </w:r>
      <w:r w:rsidRPr="002B505A">
        <w:rPr>
          <w:rFonts w:ascii="Arial Narrow" w:hAnsi="Arial Narrow"/>
        </w:rPr>
        <w:t xml:space="preserve">El CONTRATISTA se obliga a indemnizar a LA CONTRATANTE con ocasión de la violación o el incumplimiento de las obligaciones previstas en el presente Contrato. </w:t>
      </w:r>
    </w:p>
    <w:p w:rsidR="001103C5" w:rsidRPr="002B505A" w:rsidRDefault="001103C5" w:rsidP="001103C5">
      <w:pPr>
        <w:rPr>
          <w:rFonts w:ascii="Arial Narrow" w:hAnsi="Arial Narrow"/>
        </w:rPr>
      </w:pPr>
    </w:p>
    <w:p w:rsidR="001103C5" w:rsidRPr="002B505A" w:rsidRDefault="001103C5" w:rsidP="001103C5">
      <w:pPr>
        <w:rPr>
          <w:rFonts w:ascii="Arial Narrow" w:hAnsi="Arial Narrow"/>
        </w:rPr>
      </w:pPr>
      <w:r w:rsidRPr="002B505A">
        <w:rPr>
          <w:rFonts w:ascii="Arial Narrow" w:hAnsi="Arial Narrow"/>
        </w:rPr>
        <w:t>El CONTRATISTA se obliga a mantener indemne a la CONTRATANTE de cualquier daño o perjuicio originado en reclamaciones de terceros que tengan como causa sus actuaciones hasta por el monto del daño o perjuicio causado y hasta por el valor del presente Contrato.</w:t>
      </w:r>
    </w:p>
    <w:p w:rsidR="001103C5" w:rsidRPr="002B505A" w:rsidRDefault="001103C5" w:rsidP="001103C5">
      <w:pPr>
        <w:rPr>
          <w:rFonts w:ascii="Arial Narrow" w:hAnsi="Arial Narrow"/>
        </w:rPr>
      </w:pPr>
    </w:p>
    <w:p w:rsidR="00143474" w:rsidRPr="002B505A" w:rsidRDefault="001103C5" w:rsidP="00143474">
      <w:pPr>
        <w:rPr>
          <w:rFonts w:ascii="Arial Narrow" w:hAnsi="Arial Narrow"/>
        </w:rPr>
      </w:pPr>
      <w:r w:rsidRPr="002B505A">
        <w:rPr>
          <w:rFonts w:ascii="Arial Narrow" w:hAnsi="Arial Narrow"/>
        </w:rPr>
        <w:t>El CONTRATISTA  mantendrá́ indemne a la CONTRATANTE  por cualquier obligaci</w:t>
      </w:r>
      <w:r w:rsidRPr="002B505A">
        <w:rPr>
          <w:rFonts w:ascii="Arial Narrow" w:hAnsi="Arial Narrow" w:cs="Arial Narrow"/>
        </w:rPr>
        <w:t>ó</w:t>
      </w:r>
      <w:r w:rsidRPr="002B505A">
        <w:rPr>
          <w:rFonts w:ascii="Arial Narrow" w:hAnsi="Arial Narrow"/>
        </w:rPr>
        <w:t>n de car</w:t>
      </w:r>
      <w:r w:rsidRPr="002B505A">
        <w:rPr>
          <w:rFonts w:ascii="Arial Narrow" w:hAnsi="Arial Narrow" w:cs="Arial Narrow"/>
        </w:rPr>
        <w:t>á</w:t>
      </w:r>
      <w:r w:rsidRPr="002B505A">
        <w:rPr>
          <w:rFonts w:ascii="Arial Narrow" w:hAnsi="Arial Narrow"/>
        </w:rPr>
        <w:t>cter laboral o relacionado que se originen en el incumplimiento de las obligaciones laborales que el CONTRATISTA asume frente al personal, subordinados o terceros que se vinculen a la ejecución de las obligaciones derivadas del presente Contrato.</w:t>
      </w:r>
    </w:p>
    <w:p w:rsidR="00143474" w:rsidRPr="002B505A" w:rsidRDefault="00143474" w:rsidP="00143474">
      <w:pPr>
        <w:rPr>
          <w:rFonts w:ascii="Arial Narrow" w:hAnsi="Arial Narrow"/>
        </w:rPr>
      </w:pPr>
    </w:p>
    <w:p w:rsidR="00143474" w:rsidRPr="002B505A" w:rsidRDefault="001103C5" w:rsidP="00143474">
      <w:pPr>
        <w:rPr>
          <w:rFonts w:ascii="Arial Narrow" w:hAnsi="Arial Narrow"/>
        </w:rPr>
      </w:pPr>
      <w:r w:rsidRPr="002B505A">
        <w:rPr>
          <w:rFonts w:ascii="Arial Narrow" w:hAnsi="Arial Narrow"/>
        </w:rPr>
        <w:t>El CONTRATISTA mantendrá indemne a la CONTRATANTE contra cualquier demanda instaurada incluyendo todos los costos, gastos y honorarios de abogado.</w:t>
      </w:r>
    </w:p>
    <w:p w:rsidR="00143474" w:rsidRPr="002B505A" w:rsidRDefault="00143474" w:rsidP="00143474">
      <w:pPr>
        <w:rPr>
          <w:rFonts w:ascii="Arial Narrow" w:hAnsi="Arial Narrow"/>
        </w:rPr>
      </w:pPr>
    </w:p>
    <w:p w:rsidR="00143474" w:rsidRPr="002B505A" w:rsidRDefault="001103C5" w:rsidP="00143474">
      <w:pPr>
        <w:rPr>
          <w:rFonts w:ascii="Arial Narrow" w:hAnsi="Arial Narrow"/>
        </w:rPr>
      </w:pPr>
      <w:r w:rsidRPr="002B505A">
        <w:rPr>
          <w:rFonts w:ascii="Arial Narrow" w:hAnsi="Arial Narrow" w:cs="Arial"/>
          <w:b/>
          <w:bCs/>
          <w:color w:val="000000" w:themeColor="text1"/>
        </w:rPr>
        <w:t>CLÁUSULA VIGÉSIMA OCTAVA.- NORMATIVIDAD APLICABLE:</w:t>
      </w:r>
      <w:r w:rsidRPr="002B505A">
        <w:rPr>
          <w:rFonts w:ascii="Arial Narrow" w:hAnsi="Arial Narrow" w:cs="Arial"/>
          <w:bCs/>
          <w:color w:val="000000" w:themeColor="text1"/>
        </w:rPr>
        <w:t xml:space="preserve"> El régimen jurídico aplicable será el previsto en la Constitución Política de Colombia, en las normas civiles y comerciales y por lo dispuesto en el Manual Operativo del Contrato de Fiducia Mercantil del contrato suscrito entre FINDETER y la FIDUCIARIA BA</w:t>
      </w:r>
      <w:r w:rsidR="00860CEA">
        <w:rPr>
          <w:rFonts w:ascii="Arial Narrow" w:hAnsi="Arial Narrow" w:cs="Arial"/>
          <w:bCs/>
          <w:color w:val="000000" w:themeColor="text1"/>
        </w:rPr>
        <w:t xml:space="preserve">OGOTÁ </w:t>
      </w:r>
      <w:r w:rsidRPr="002B505A">
        <w:rPr>
          <w:rFonts w:ascii="Arial Narrow" w:hAnsi="Arial Narrow" w:cs="Arial"/>
          <w:bCs/>
          <w:color w:val="000000" w:themeColor="text1"/>
        </w:rPr>
        <w:t xml:space="preserve">S.A. SOCIEDAD FIDUCIARIA. </w:t>
      </w:r>
    </w:p>
    <w:p w:rsidR="00143474" w:rsidRPr="002B505A" w:rsidRDefault="00143474" w:rsidP="00143474">
      <w:pPr>
        <w:rPr>
          <w:rFonts w:ascii="Arial Narrow" w:hAnsi="Arial Narrow"/>
        </w:rPr>
      </w:pPr>
    </w:p>
    <w:p w:rsidR="00143474" w:rsidRPr="002B505A" w:rsidRDefault="001103C5" w:rsidP="00143474">
      <w:pPr>
        <w:rPr>
          <w:rFonts w:ascii="Arial Narrow" w:hAnsi="Arial Narrow"/>
        </w:rPr>
      </w:pPr>
      <w:r w:rsidRPr="002B505A">
        <w:rPr>
          <w:rFonts w:ascii="Arial Narrow" w:hAnsi="Arial Narrow" w:cs="Arial"/>
          <w:b/>
          <w:bCs/>
          <w:color w:val="000000" w:themeColor="text1"/>
        </w:rPr>
        <w:t>CLÁUSULA VIGÉSIMA NOVENA.- PERFECCIONAMIENTO Y REQUISITOS DE EJECUCIÓN:</w:t>
      </w:r>
      <w:r w:rsidRPr="002B505A">
        <w:rPr>
          <w:rFonts w:ascii="Arial Narrow" w:hAnsi="Arial Narrow" w:cs="Arial"/>
          <w:bCs/>
          <w:color w:val="000000" w:themeColor="text1"/>
        </w:rPr>
        <w:t xml:space="preserve"> El presente contrato se considera perfeccionado con la suscripción del mismo por las partes. Para su ejecución se requiere: 1) La aprobación de la garantías. 2) La suscripción del acta de inicio. 3) Los demás requisitos establecidos en la presente minuta para que el contrato pueda iniciar su ejecución. </w:t>
      </w:r>
    </w:p>
    <w:p w:rsidR="00143474" w:rsidRPr="002B505A" w:rsidRDefault="00143474" w:rsidP="00143474">
      <w:pPr>
        <w:rPr>
          <w:rFonts w:ascii="Arial Narrow" w:hAnsi="Arial Narrow"/>
        </w:rPr>
      </w:pPr>
    </w:p>
    <w:p w:rsidR="00DB30D5" w:rsidRPr="002B505A" w:rsidRDefault="00DB30D5" w:rsidP="00DB30D5">
      <w:pPr>
        <w:keepNext/>
        <w:rPr>
          <w:rFonts w:ascii="Arial Narrow" w:hAnsi="Arial Narrow" w:cs="Arial"/>
          <w:bCs/>
          <w:color w:val="000000"/>
        </w:rPr>
      </w:pPr>
      <w:r w:rsidRPr="002B505A">
        <w:rPr>
          <w:rFonts w:ascii="Arial Narrow" w:hAnsi="Arial Narrow" w:cs="Arial"/>
          <w:b/>
          <w:bCs/>
          <w:color w:val="000000" w:themeColor="text1"/>
        </w:rPr>
        <w:t>CLÁUSULA TRIGÉSIMA.- SOLUCIÓN DE LAS CONTROVERSIAS CONTRACTUALES</w:t>
      </w:r>
      <w:r w:rsidRPr="002B505A">
        <w:rPr>
          <w:rFonts w:ascii="Arial Narrow" w:hAnsi="Arial Narrow" w:cs="Arial"/>
          <w:bCs/>
          <w:color w:val="000000" w:themeColor="text1"/>
        </w:rPr>
        <w:t xml:space="preserve">: </w:t>
      </w:r>
      <w:r w:rsidRPr="002B505A">
        <w:rPr>
          <w:rFonts w:ascii="Arial Narrow" w:hAnsi="Arial Narrow" w:cs="Arial"/>
          <w:bCs/>
          <w:color w:val="000000"/>
        </w:rPr>
        <w:t xml:space="preserve">Para la solución de las controversias que pudieren surgir con ocasión de la celebración, ejecución y liquidación del contrato, se puede acudir a los mecanismos alternativos de solución de conflictos, tales como la conciliación, el arreglo directo, </w:t>
      </w:r>
      <w:r w:rsidR="00913A28">
        <w:rPr>
          <w:rFonts w:ascii="Arial Narrow" w:hAnsi="Arial Narrow" w:cs="Arial"/>
          <w:bCs/>
          <w:color w:val="000000"/>
        </w:rPr>
        <w:t xml:space="preserve">y </w:t>
      </w:r>
      <w:r w:rsidRPr="002B505A">
        <w:rPr>
          <w:rFonts w:ascii="Arial Narrow" w:hAnsi="Arial Narrow" w:cs="Arial"/>
          <w:bCs/>
          <w:color w:val="000000"/>
        </w:rPr>
        <w:t>la transacción.</w:t>
      </w:r>
    </w:p>
    <w:p w:rsidR="00DB30D5" w:rsidRPr="002B505A" w:rsidRDefault="00DB30D5" w:rsidP="00143474">
      <w:pPr>
        <w:rPr>
          <w:rFonts w:ascii="Arial Narrow" w:hAnsi="Arial Narrow"/>
        </w:rPr>
      </w:pPr>
    </w:p>
    <w:p w:rsidR="001103C5" w:rsidRPr="002B505A" w:rsidRDefault="001103C5" w:rsidP="00143474">
      <w:pPr>
        <w:rPr>
          <w:rFonts w:ascii="Arial Narrow" w:hAnsi="Arial Narrow"/>
        </w:rPr>
      </w:pPr>
      <w:r w:rsidRPr="002B505A">
        <w:rPr>
          <w:rFonts w:ascii="Arial Narrow" w:hAnsi="Arial Narrow" w:cs="Arial"/>
          <w:b/>
          <w:bCs/>
          <w:color w:val="000000" w:themeColor="text1"/>
        </w:rPr>
        <w:t>CLÁUSULA TRIGÉSIMA</w:t>
      </w:r>
      <w:r w:rsidR="00DB30D5" w:rsidRPr="002B505A">
        <w:rPr>
          <w:rFonts w:ascii="Arial Narrow" w:hAnsi="Arial Narrow" w:cs="Arial"/>
          <w:b/>
          <w:bCs/>
          <w:color w:val="000000" w:themeColor="text1"/>
        </w:rPr>
        <w:t xml:space="preserve"> PRIMERA</w:t>
      </w:r>
      <w:r w:rsidRPr="002B505A">
        <w:rPr>
          <w:rFonts w:ascii="Arial Narrow" w:hAnsi="Arial Narrow" w:cs="Arial"/>
          <w:b/>
          <w:bCs/>
          <w:color w:val="000000" w:themeColor="text1"/>
        </w:rPr>
        <w:t>.- IMPUESTOS:</w:t>
      </w:r>
      <w:r w:rsidRPr="002B505A">
        <w:rPr>
          <w:rFonts w:ascii="Arial Narrow" w:hAnsi="Arial Narrow" w:cs="Arial"/>
          <w:bCs/>
          <w:color w:val="000000" w:themeColor="text1"/>
        </w:rPr>
        <w:t xml:space="preserve"> El CONTRATISTA deberá pagar por su cuenta todos los impuestos y gastos a que haya lugar, los cuales se pagarán de conformidad con lo establecido en la normativa vigente en la materia. </w:t>
      </w:r>
    </w:p>
    <w:p w:rsidR="001103C5" w:rsidRPr="002B505A" w:rsidRDefault="001103C5" w:rsidP="001103C5">
      <w:pPr>
        <w:keepNext/>
        <w:rPr>
          <w:rFonts w:ascii="Arial Narrow" w:hAnsi="Arial Narrow" w:cs="Arial"/>
          <w:bCs/>
          <w:color w:val="000000" w:themeColor="text1"/>
        </w:rPr>
      </w:pPr>
    </w:p>
    <w:p w:rsidR="001103C5" w:rsidRPr="002B505A" w:rsidRDefault="001103C5" w:rsidP="001103C5">
      <w:pPr>
        <w:keepNext/>
        <w:rPr>
          <w:rFonts w:ascii="Arial Narrow" w:hAnsi="Arial Narrow" w:cs="Arial"/>
          <w:bCs/>
          <w:color w:val="000000" w:themeColor="text1"/>
        </w:rPr>
      </w:pPr>
      <w:r w:rsidRPr="002B505A">
        <w:rPr>
          <w:rFonts w:ascii="Arial Narrow" w:hAnsi="Arial Narrow" w:cs="Arial"/>
          <w:b/>
          <w:bCs/>
          <w:color w:val="000000" w:themeColor="text1"/>
        </w:rPr>
        <w:t xml:space="preserve">CLÁUSULA TRIGÉSIMA </w:t>
      </w:r>
      <w:r w:rsidR="00DB30D5" w:rsidRPr="002B505A">
        <w:rPr>
          <w:rFonts w:ascii="Arial Narrow" w:hAnsi="Arial Narrow" w:cs="Arial"/>
          <w:b/>
          <w:bCs/>
          <w:color w:val="000000" w:themeColor="text1"/>
        </w:rPr>
        <w:t>SEGUNDA</w:t>
      </w:r>
      <w:r w:rsidRPr="002B505A">
        <w:rPr>
          <w:rFonts w:ascii="Arial Narrow" w:hAnsi="Arial Narrow" w:cs="Arial"/>
          <w:b/>
          <w:bCs/>
          <w:color w:val="000000" w:themeColor="text1"/>
        </w:rPr>
        <w:t>.- RESPONSABILIDAD:</w:t>
      </w:r>
      <w:r w:rsidRPr="002B505A">
        <w:rPr>
          <w:rFonts w:ascii="Arial Narrow" w:hAnsi="Arial Narrow" w:cs="Arial"/>
          <w:bCs/>
          <w:color w:val="000000" w:themeColor="text1"/>
        </w:rPr>
        <w:t xml:space="preserve"> Ni FIDUCIARIA </w:t>
      </w:r>
      <w:r w:rsidR="00860CEA">
        <w:rPr>
          <w:rFonts w:ascii="Arial Narrow" w:hAnsi="Arial Narrow" w:cs="Arial"/>
          <w:bCs/>
          <w:color w:val="000000" w:themeColor="text1"/>
        </w:rPr>
        <w:t xml:space="preserve">BOGOTÁ </w:t>
      </w:r>
      <w:r w:rsidRPr="002B505A">
        <w:rPr>
          <w:rFonts w:ascii="Arial Narrow" w:hAnsi="Arial Narrow" w:cs="Arial"/>
          <w:bCs/>
          <w:color w:val="000000" w:themeColor="text1"/>
        </w:rPr>
        <w:t xml:space="preserve">S.A. SOCIEDAD FIDUCIARIA ni EL CONTRATANTE serán responsables ante FINDETER en su calidad de Fideicomitente del Fideicomiso P.A. FIDEICOMISO ASISTENCIA TÉCNICA-FINDETER, ni ante EL CONTRATISTA ni ante terceros por la calidad y condiciones del servicio que se contrata mediante el presente documento, las cuales son de exclusiva responsabilidad de FINDETER, quien han instruido a la CONTRATANTE para la suscripción del presente contrato; lo anterior de conformidad con lo establecido en el Contrato de Fiducia Mercantil No. 5955 de fecha 23 de diciembre de 2013. </w:t>
      </w:r>
    </w:p>
    <w:p w:rsidR="001103C5" w:rsidRPr="002B505A" w:rsidRDefault="001103C5" w:rsidP="001103C5">
      <w:pPr>
        <w:keepNext/>
        <w:rPr>
          <w:rFonts w:ascii="Arial Narrow" w:hAnsi="Arial Narrow" w:cs="Arial"/>
          <w:bCs/>
          <w:color w:val="000000" w:themeColor="text1"/>
        </w:rPr>
      </w:pPr>
    </w:p>
    <w:p w:rsidR="007523C8" w:rsidRPr="002B505A" w:rsidRDefault="007523C8" w:rsidP="007523C8">
      <w:pPr>
        <w:keepNext/>
        <w:rPr>
          <w:rFonts w:ascii="Arial Narrow" w:hAnsi="Arial Narrow"/>
        </w:rPr>
      </w:pPr>
      <w:r w:rsidRPr="002B505A">
        <w:rPr>
          <w:rFonts w:ascii="Arial Narrow" w:hAnsi="Arial Narrow" w:cs="Arial"/>
          <w:b/>
          <w:bCs/>
          <w:color w:val="000000" w:themeColor="text1"/>
        </w:rPr>
        <w:t xml:space="preserve">CLÁUSULA TRIGÉSIMA </w:t>
      </w:r>
      <w:r w:rsidR="00DB30D5" w:rsidRPr="002B505A">
        <w:rPr>
          <w:rFonts w:ascii="Arial Narrow" w:hAnsi="Arial Narrow" w:cs="Arial"/>
          <w:b/>
          <w:bCs/>
          <w:color w:val="000000" w:themeColor="text1"/>
        </w:rPr>
        <w:t>TERCERA</w:t>
      </w:r>
      <w:r w:rsidRPr="002B505A">
        <w:rPr>
          <w:rFonts w:ascii="Arial Narrow" w:hAnsi="Arial Narrow" w:cs="Arial"/>
          <w:b/>
          <w:bCs/>
          <w:color w:val="000000" w:themeColor="text1"/>
        </w:rPr>
        <w:t>.- I</w:t>
      </w:r>
      <w:r w:rsidRPr="002B505A">
        <w:rPr>
          <w:rFonts w:ascii="Arial Narrow" w:hAnsi="Arial Narrow"/>
          <w:b/>
          <w:bCs/>
        </w:rPr>
        <w:t xml:space="preserve">NDEMNIDAD: </w:t>
      </w:r>
      <w:r w:rsidRPr="002B505A">
        <w:rPr>
          <w:rFonts w:ascii="Arial Narrow" w:hAnsi="Arial Narrow"/>
        </w:rPr>
        <w:t xml:space="preserve">EL CONTRATISTA mantendrá indemne a LA CONTRATANTE de los reclamos, demandas, acciones legales o costos que se generen por daños y lesiones causadas a personas o propiedades de terceros ocasionados por el CONTRATISTA, sus subcontratistas o proveedores durante la ejecución del objeto. EL CONTRATISTA se obligará a mantener indemnes a LA CONTRATANTE y a FINDETER. En consecuencia, se obligará en los siguientes términos: </w:t>
      </w:r>
    </w:p>
    <w:p w:rsidR="007523C8" w:rsidRPr="002B505A" w:rsidRDefault="007523C8" w:rsidP="007523C8">
      <w:pPr>
        <w:pStyle w:val="Default"/>
        <w:rPr>
          <w:rFonts w:ascii="Arial Narrow" w:hAnsi="Arial Narrow"/>
          <w:sz w:val="22"/>
          <w:szCs w:val="22"/>
        </w:rPr>
      </w:pPr>
      <w:r w:rsidRPr="002B505A">
        <w:rPr>
          <w:rFonts w:ascii="Arial Narrow" w:hAnsi="Arial Narrow"/>
          <w:b/>
          <w:bCs/>
          <w:sz w:val="22"/>
          <w:szCs w:val="22"/>
        </w:rPr>
        <w:t xml:space="preserve">a. </w:t>
      </w:r>
      <w:r w:rsidRPr="002B505A">
        <w:rPr>
          <w:rFonts w:ascii="Arial Narrow" w:hAnsi="Arial Narrow"/>
          <w:sz w:val="22"/>
          <w:szCs w:val="22"/>
        </w:rPr>
        <w:t xml:space="preserve">CONTRATISTA independiente: Declarará que no tiene ningún vínculo laboral en relación con LA CONTRATANTE, de los regulados por la legislación sustantiva o adjetiva del Trabajo o de la Seguridad Social. </w:t>
      </w:r>
      <w:r w:rsidRPr="002B505A">
        <w:rPr>
          <w:rFonts w:ascii="Arial Narrow" w:hAnsi="Arial Narrow"/>
          <w:sz w:val="22"/>
          <w:szCs w:val="22"/>
        </w:rPr>
        <w:lastRenderedPageBreak/>
        <w:t xml:space="preserve">Por lo tanto, LA CONTRATANTE queda liberado de reconocer cualquier concepto salarial o de prestaciones sociales, incluida cualquier responsabilidad o indemnizaciones por accidentes de trabajo o enfermedades profesionales, siendo EL CONTRATISTA una persona independiente, lo que excluye la solidaridad en obligaciones laborales o de la Seguridad Social, así como civiles, administrativas o penales. Por lo tanto, no está facultado para actuar como representante o como empleador de LA CONTRATANTE, ni de tomar acción que pueda ser obligatoria para éstas en ningún campo o sentido, salvo cuando sea autorizado previamente por escrito por LA CONTRATANTE. </w:t>
      </w:r>
    </w:p>
    <w:p w:rsidR="007523C8" w:rsidRPr="002B505A" w:rsidRDefault="007523C8" w:rsidP="007523C8">
      <w:pPr>
        <w:pStyle w:val="Default"/>
        <w:rPr>
          <w:rFonts w:ascii="Arial Narrow" w:hAnsi="Arial Narrow"/>
          <w:sz w:val="22"/>
          <w:szCs w:val="22"/>
        </w:rPr>
      </w:pPr>
      <w:r w:rsidRPr="002B505A">
        <w:rPr>
          <w:rFonts w:ascii="Arial Narrow" w:hAnsi="Arial Narrow"/>
          <w:b/>
          <w:bCs/>
          <w:sz w:val="22"/>
          <w:szCs w:val="22"/>
        </w:rPr>
        <w:t xml:space="preserve">b. </w:t>
      </w:r>
      <w:r w:rsidRPr="002B505A">
        <w:rPr>
          <w:rFonts w:ascii="Arial Narrow" w:hAnsi="Arial Narrow"/>
          <w:sz w:val="22"/>
          <w:szCs w:val="22"/>
        </w:rPr>
        <w:t xml:space="preserve">Responsabilidad: LA CONTRATANTE no asume responsabilidad alguna por los reclamos de derechos laborales que los trabajadores de EL CONTRATISTA, sus subcontratistas y los trabajadores de estos, pudieren presentar como consecuencia del uso, ingreso o permanencia en espacios de las entidades, o en relación con estas, por cualquier causa. Por lo mismo, la asignación o contratación de personal por parte de EL CONTRATISTA para que acudan a los inmuebles, edificaciones, talleres, salones, parqueaderos, zonas verdes y oficinas de LA CONTRATANTE o donde esta designe con el objetivo de documentar los procedimientos y normas, o preparar o ejecutar las actividades que se realizarán o se realicen en desarrollo del contrato respectivo, incluidas aquellas relativas al desmonte y retiro correspondiente y demás servicios que se presten, implicará la asunción exclusiva de todo tipo de riesgos de dicho personal, por parte de EL CONTRATISTA y en ningún caso por cuenta o a cargo de LA CONTRATANTE. </w:t>
      </w:r>
    </w:p>
    <w:p w:rsidR="007523C8" w:rsidRPr="002B505A" w:rsidRDefault="007523C8" w:rsidP="007523C8">
      <w:pPr>
        <w:pStyle w:val="Default"/>
        <w:rPr>
          <w:rFonts w:ascii="Arial Narrow" w:hAnsi="Arial Narrow"/>
          <w:sz w:val="22"/>
          <w:szCs w:val="22"/>
        </w:rPr>
      </w:pPr>
      <w:r w:rsidRPr="002B505A">
        <w:rPr>
          <w:rFonts w:ascii="Arial Narrow" w:hAnsi="Arial Narrow"/>
          <w:b/>
          <w:bCs/>
          <w:sz w:val="22"/>
          <w:szCs w:val="22"/>
        </w:rPr>
        <w:t xml:space="preserve">c. </w:t>
      </w:r>
      <w:r w:rsidRPr="002B505A">
        <w:rPr>
          <w:rFonts w:ascii="Arial Narrow" w:hAnsi="Arial Narrow"/>
          <w:sz w:val="22"/>
          <w:szCs w:val="22"/>
        </w:rPr>
        <w:t xml:space="preserve">Asunción de riesgos: EL CONTRATISTA asumirá todos los riesgos que se desprendan de los actos y actividades propias de la prestación de sus servicios en la ejecución del contrato y los riesgos propios del suelo; también asume por su cuenta y riesgo exclusivo, los accidentes, siniestros, demandas y sanciones que surjan en desarrollo del contrato, que no sean atribuibles a actos de LA CONTRATANTE, por lo que la mantendrá indemne en todo tiempo frente a cualquier pleito, querella, queja, demanda, acción, investigaciones, condenas y sanciones dirigidas a ésta con ocasión o en ejecución del Contrato. </w:t>
      </w:r>
    </w:p>
    <w:p w:rsidR="007523C8" w:rsidRPr="002B505A" w:rsidRDefault="007523C8" w:rsidP="007523C8">
      <w:pPr>
        <w:pStyle w:val="Default"/>
        <w:rPr>
          <w:rFonts w:ascii="Arial Narrow" w:hAnsi="Arial Narrow"/>
          <w:sz w:val="22"/>
          <w:szCs w:val="22"/>
        </w:rPr>
      </w:pPr>
      <w:r w:rsidRPr="002B505A">
        <w:rPr>
          <w:rFonts w:ascii="Arial Narrow" w:hAnsi="Arial Narrow"/>
          <w:b/>
          <w:bCs/>
          <w:sz w:val="22"/>
          <w:szCs w:val="22"/>
        </w:rPr>
        <w:t xml:space="preserve">d. </w:t>
      </w:r>
      <w:r w:rsidRPr="002B505A">
        <w:rPr>
          <w:rFonts w:ascii="Arial Narrow" w:hAnsi="Arial Narrow"/>
          <w:sz w:val="22"/>
          <w:szCs w:val="22"/>
        </w:rPr>
        <w:t xml:space="preserve">Afiliaciones: EL CONTRATISTA se obliga a afiliar al Sistema de Seguridad Social a sí mismo como también a todos los empleados, a los CONTRATISTAS, a los subcontratistas y empleados de éstos, que destine a la o las obras, actividades, montajes y demás actos u obligaciones que estén a su cargo con ocasión de la celebración, ejecución y terminación del contrato, así como a asumir todos los costos y pagos de las afiliaciones y permanencias de estos, tales como EPS, Fondos de Pensiones y Cesantías, ARP, Parafiscales, sin excluir otras obligaciones impuestas por la Legislación Laboral. </w:t>
      </w:r>
    </w:p>
    <w:p w:rsidR="007523C8" w:rsidRPr="002B505A" w:rsidRDefault="007523C8" w:rsidP="007523C8">
      <w:pPr>
        <w:pStyle w:val="Default"/>
        <w:rPr>
          <w:rFonts w:ascii="Arial Narrow" w:hAnsi="Arial Narrow"/>
          <w:sz w:val="22"/>
          <w:szCs w:val="22"/>
        </w:rPr>
      </w:pPr>
      <w:r w:rsidRPr="002B505A">
        <w:rPr>
          <w:rFonts w:ascii="Arial Narrow" w:hAnsi="Arial Narrow"/>
          <w:b/>
          <w:bCs/>
          <w:sz w:val="22"/>
          <w:szCs w:val="22"/>
        </w:rPr>
        <w:t xml:space="preserve">e. </w:t>
      </w:r>
      <w:r w:rsidRPr="002B505A">
        <w:rPr>
          <w:rFonts w:ascii="Arial Narrow" w:hAnsi="Arial Narrow"/>
          <w:sz w:val="22"/>
          <w:szCs w:val="22"/>
        </w:rPr>
        <w:t xml:space="preserve">Tributaria: EL CONTRATISTA mantendrá en desarrollo de sus obligaciones indemne a EL CONTRATANTE en todo lo relacionado con las obligaciones tributarias derivadas del mismo. </w:t>
      </w:r>
    </w:p>
    <w:p w:rsidR="007523C8" w:rsidRPr="002B505A" w:rsidRDefault="007523C8" w:rsidP="007523C8">
      <w:pPr>
        <w:keepNext/>
        <w:rPr>
          <w:rFonts w:ascii="Arial Narrow" w:hAnsi="Arial Narrow" w:cs="Arial"/>
          <w:b/>
          <w:bCs/>
          <w:color w:val="000000" w:themeColor="text1"/>
        </w:rPr>
      </w:pPr>
    </w:p>
    <w:p w:rsidR="007523C8" w:rsidRPr="002B505A" w:rsidRDefault="007523C8" w:rsidP="007523C8">
      <w:pPr>
        <w:keepNext/>
        <w:rPr>
          <w:rFonts w:ascii="Arial Narrow" w:hAnsi="Arial Narrow" w:cs="Arial"/>
          <w:bCs/>
          <w:color w:val="000000"/>
        </w:rPr>
      </w:pPr>
      <w:r w:rsidRPr="002B505A">
        <w:rPr>
          <w:rFonts w:ascii="Arial Narrow" w:hAnsi="Arial Narrow" w:cs="Arial"/>
          <w:b/>
          <w:bCs/>
          <w:color w:val="000000" w:themeColor="text1"/>
        </w:rPr>
        <w:t xml:space="preserve">CLÁUSULA TRIGÉSIMA </w:t>
      </w:r>
      <w:r w:rsidR="00DB30D5" w:rsidRPr="002B505A">
        <w:rPr>
          <w:rFonts w:ascii="Arial Narrow" w:hAnsi="Arial Narrow" w:cs="Arial"/>
          <w:b/>
          <w:bCs/>
          <w:color w:val="000000" w:themeColor="text1"/>
        </w:rPr>
        <w:t>CUARTA</w:t>
      </w:r>
      <w:r w:rsidRPr="002B505A">
        <w:rPr>
          <w:rFonts w:ascii="Arial Narrow" w:hAnsi="Arial Narrow" w:cs="Arial"/>
          <w:b/>
          <w:bCs/>
          <w:color w:val="000000" w:themeColor="text1"/>
        </w:rPr>
        <w:t xml:space="preserve">.- </w:t>
      </w:r>
      <w:r w:rsidRPr="002B505A">
        <w:rPr>
          <w:rFonts w:ascii="Arial Narrow" w:hAnsi="Arial Narrow" w:cs="Arial"/>
          <w:b/>
          <w:bCs/>
          <w:color w:val="000000"/>
        </w:rPr>
        <w:t>NOTIFICACIONES: LA CONTRATANTE</w:t>
      </w:r>
      <w:r w:rsidRPr="002B505A">
        <w:rPr>
          <w:rFonts w:ascii="Arial Narrow" w:hAnsi="Arial Narrow" w:cs="Arial"/>
          <w:bCs/>
          <w:color w:val="000000"/>
        </w:rPr>
        <w:t xml:space="preserve"> recibirá notificaciones en </w:t>
      </w:r>
      <w:r w:rsidRPr="002B505A">
        <w:rPr>
          <w:rFonts w:ascii="Arial Narrow" w:hAnsi="Arial Narrow" w:cs="Arial"/>
          <w:bCs/>
          <w:color w:val="000000"/>
        </w:rPr>
        <w:softHyphen/>
      </w:r>
      <w:r w:rsidRPr="002B505A">
        <w:rPr>
          <w:rFonts w:ascii="Arial Narrow" w:hAnsi="Arial Narrow" w:cs="Arial"/>
          <w:bCs/>
          <w:color w:val="000000"/>
        </w:rPr>
        <w:softHyphen/>
      </w:r>
      <w:r w:rsidRPr="002B505A">
        <w:rPr>
          <w:rFonts w:ascii="Arial Narrow" w:hAnsi="Arial Narrow" w:cs="Arial"/>
          <w:bCs/>
          <w:color w:val="000000"/>
        </w:rPr>
        <w:softHyphen/>
      </w:r>
      <w:r w:rsidRPr="002B505A">
        <w:rPr>
          <w:rFonts w:ascii="Arial Narrow" w:hAnsi="Arial Narrow" w:cs="Arial"/>
          <w:bCs/>
          <w:color w:val="000000"/>
        </w:rPr>
        <w:softHyphen/>
      </w:r>
      <w:r w:rsidRPr="002B505A">
        <w:rPr>
          <w:rFonts w:ascii="Arial Narrow" w:hAnsi="Arial Narrow" w:cs="Arial"/>
          <w:bCs/>
          <w:color w:val="000000"/>
        </w:rPr>
        <w:softHyphen/>
      </w:r>
      <w:r w:rsidRPr="002B505A">
        <w:rPr>
          <w:rFonts w:ascii="Arial Narrow" w:hAnsi="Arial Narrow" w:cs="Arial"/>
          <w:bCs/>
          <w:color w:val="000000"/>
        </w:rPr>
        <w:softHyphen/>
      </w:r>
      <w:r w:rsidRPr="002B505A">
        <w:rPr>
          <w:rFonts w:ascii="Arial Narrow" w:hAnsi="Arial Narrow" w:cs="Arial"/>
          <w:bCs/>
          <w:color w:val="000000"/>
        </w:rPr>
        <w:softHyphen/>
      </w:r>
      <w:r w:rsidRPr="002B505A">
        <w:rPr>
          <w:rFonts w:ascii="Arial Narrow" w:hAnsi="Arial Narrow" w:cs="Arial"/>
          <w:bCs/>
          <w:color w:val="000000"/>
        </w:rPr>
        <w:softHyphen/>
      </w:r>
      <w:r w:rsidRPr="002B505A">
        <w:rPr>
          <w:rFonts w:ascii="Arial Narrow" w:hAnsi="Arial Narrow" w:cs="Arial"/>
          <w:bCs/>
          <w:color w:val="000000"/>
        </w:rPr>
        <w:softHyphen/>
      </w:r>
      <w:r w:rsidRPr="002B505A">
        <w:rPr>
          <w:rFonts w:ascii="Arial Narrow" w:hAnsi="Arial Narrow" w:cs="Arial"/>
          <w:bCs/>
          <w:color w:val="000000"/>
        </w:rPr>
        <w:softHyphen/>
      </w:r>
      <w:r w:rsidRPr="002B505A">
        <w:rPr>
          <w:rFonts w:ascii="Arial Narrow" w:hAnsi="Arial Narrow" w:cs="Arial"/>
          <w:bCs/>
          <w:color w:val="000000"/>
        </w:rPr>
        <w:softHyphen/>
      </w:r>
      <w:r w:rsidRPr="002B505A">
        <w:rPr>
          <w:rFonts w:ascii="Arial Narrow" w:hAnsi="Arial Narrow" w:cs="Arial"/>
          <w:bCs/>
          <w:color w:val="000000"/>
        </w:rPr>
        <w:softHyphen/>
      </w:r>
      <w:r w:rsidRPr="002B505A">
        <w:rPr>
          <w:rFonts w:ascii="Arial Narrow" w:hAnsi="Arial Narrow" w:cs="Arial"/>
          <w:bCs/>
          <w:color w:val="000000"/>
        </w:rPr>
        <w:softHyphen/>
      </w:r>
      <w:r w:rsidRPr="002B505A">
        <w:rPr>
          <w:rFonts w:ascii="Arial Narrow" w:hAnsi="Arial Narrow" w:cs="Arial"/>
          <w:bCs/>
          <w:color w:val="000000"/>
        </w:rPr>
        <w:softHyphen/>
      </w:r>
      <w:r w:rsidRPr="002B505A">
        <w:rPr>
          <w:rFonts w:ascii="Arial Narrow" w:hAnsi="Arial Narrow" w:cs="Arial"/>
          <w:bCs/>
          <w:color w:val="000000"/>
        </w:rPr>
        <w:softHyphen/>
        <w:t xml:space="preserve">____________________________ y la </w:t>
      </w:r>
      <w:r w:rsidRPr="002B505A">
        <w:rPr>
          <w:rFonts w:ascii="Arial Narrow" w:hAnsi="Arial Narrow" w:cs="Arial"/>
          <w:b/>
          <w:bCs/>
          <w:color w:val="000000"/>
        </w:rPr>
        <w:t xml:space="preserve">CONTRATISTA </w:t>
      </w:r>
      <w:r w:rsidRPr="002B505A">
        <w:rPr>
          <w:rFonts w:ascii="Arial Narrow" w:hAnsi="Arial Narrow" w:cs="Arial"/>
          <w:bCs/>
          <w:color w:val="000000"/>
        </w:rPr>
        <w:t>en _____________________________.</w:t>
      </w:r>
    </w:p>
    <w:p w:rsidR="007523C8" w:rsidRPr="002B505A" w:rsidRDefault="007523C8" w:rsidP="007523C8">
      <w:pPr>
        <w:pStyle w:val="Sinespaciado"/>
        <w:jc w:val="both"/>
        <w:rPr>
          <w:rFonts w:ascii="Arial Narrow" w:hAnsi="Arial Narrow"/>
          <w:b/>
          <w:bCs/>
        </w:rPr>
      </w:pPr>
      <w:r w:rsidRPr="002B505A">
        <w:rPr>
          <w:rFonts w:ascii="Arial Narrow" w:hAnsi="Arial Narrow"/>
          <w:b/>
          <w:bCs/>
        </w:rPr>
        <w:t xml:space="preserve"> </w:t>
      </w:r>
    </w:p>
    <w:p w:rsidR="007523C8" w:rsidRPr="002B505A" w:rsidRDefault="007523C8" w:rsidP="001103C5">
      <w:pPr>
        <w:keepNext/>
        <w:rPr>
          <w:rFonts w:ascii="Arial Narrow" w:hAnsi="Arial Narrow" w:cs="Arial"/>
          <w:b/>
          <w:bCs/>
          <w:color w:val="000000" w:themeColor="text1"/>
          <w:lang w:val="es-CO"/>
        </w:rPr>
      </w:pPr>
    </w:p>
    <w:p w:rsidR="001103C5" w:rsidRPr="002B505A" w:rsidRDefault="001103C5" w:rsidP="007523C8">
      <w:pPr>
        <w:suppressAutoHyphens w:val="0"/>
        <w:spacing w:after="200" w:line="276" w:lineRule="auto"/>
        <w:rPr>
          <w:rFonts w:ascii="Arial Narrow" w:hAnsi="Arial Narrow" w:cs="Arial"/>
          <w:b/>
          <w:bCs/>
          <w:color w:val="000000" w:themeColor="text1"/>
        </w:rPr>
      </w:pPr>
      <w:r w:rsidRPr="002B505A">
        <w:rPr>
          <w:rFonts w:ascii="Arial Narrow" w:hAnsi="Arial Narrow" w:cs="Arial"/>
          <w:b/>
          <w:bCs/>
          <w:color w:val="000000" w:themeColor="text1"/>
        </w:rPr>
        <w:t xml:space="preserve">CLÁUSULA TRIGÉSIMA </w:t>
      </w:r>
      <w:r w:rsidR="00DB30D5" w:rsidRPr="002B505A">
        <w:rPr>
          <w:rFonts w:ascii="Arial Narrow" w:hAnsi="Arial Narrow" w:cs="Arial"/>
          <w:b/>
          <w:bCs/>
          <w:color w:val="000000" w:themeColor="text1"/>
        </w:rPr>
        <w:t>QUINTA</w:t>
      </w:r>
      <w:r w:rsidRPr="002B505A">
        <w:rPr>
          <w:rFonts w:ascii="Arial Narrow" w:hAnsi="Arial Narrow" w:cs="Arial"/>
          <w:b/>
          <w:bCs/>
          <w:color w:val="000000" w:themeColor="text1"/>
        </w:rPr>
        <w:t>.- DOCUMENTOS DEL CONTRATO</w:t>
      </w:r>
      <w:r w:rsidRPr="002B505A">
        <w:rPr>
          <w:rFonts w:ascii="Arial Narrow" w:hAnsi="Arial Narrow" w:cs="Arial"/>
          <w:bCs/>
          <w:color w:val="000000" w:themeColor="text1"/>
        </w:rPr>
        <w:t>: Hacen parte integral del presente contrato los siguientes documentos: 1) Los Términos de Referencia de la convocatoria No. PAF-</w:t>
      </w:r>
      <w:r w:rsidR="007523C8" w:rsidRPr="002B505A">
        <w:rPr>
          <w:rFonts w:ascii="Arial Narrow" w:hAnsi="Arial Narrow" w:cs="Arial"/>
          <w:bCs/>
          <w:color w:val="000000" w:themeColor="text1"/>
        </w:rPr>
        <w:t>ATF-</w:t>
      </w:r>
      <w:r w:rsidR="007523C8" w:rsidRPr="002B505A">
        <w:rPr>
          <w:rFonts w:ascii="Arial Narrow" w:hAnsi="Arial Narrow" w:cs="Arial"/>
          <w:bCs/>
          <w:color w:val="FF0000"/>
        </w:rPr>
        <w:t>XXX</w:t>
      </w:r>
      <w:r w:rsidRPr="002B505A">
        <w:rPr>
          <w:rFonts w:ascii="Arial Narrow" w:hAnsi="Arial Narrow" w:cs="Arial"/>
          <w:bCs/>
          <w:color w:val="000000" w:themeColor="text1"/>
        </w:rPr>
        <w:t>-20</w:t>
      </w:r>
      <w:r w:rsidR="007523C8" w:rsidRPr="002B505A">
        <w:rPr>
          <w:rFonts w:ascii="Arial Narrow" w:hAnsi="Arial Narrow" w:cs="Arial"/>
          <w:bCs/>
          <w:color w:val="000000" w:themeColor="text1"/>
        </w:rPr>
        <w:t>1</w:t>
      </w:r>
      <w:r w:rsidR="00CE2E6C">
        <w:rPr>
          <w:rFonts w:ascii="Arial Narrow" w:hAnsi="Arial Narrow" w:cs="Arial"/>
          <w:bCs/>
          <w:color w:val="000000" w:themeColor="text1"/>
        </w:rPr>
        <w:t>6</w:t>
      </w:r>
      <w:r w:rsidR="007523C8" w:rsidRPr="002B505A">
        <w:rPr>
          <w:rFonts w:ascii="Arial Narrow" w:hAnsi="Arial Narrow" w:cs="Arial"/>
          <w:bCs/>
          <w:color w:val="000000" w:themeColor="text1"/>
        </w:rPr>
        <w:t xml:space="preserve">, de la presente Convocatoria, los estudios previos </w:t>
      </w:r>
      <w:r w:rsidRPr="002B505A">
        <w:rPr>
          <w:rFonts w:ascii="Arial Narrow" w:hAnsi="Arial Narrow" w:cs="Arial"/>
          <w:bCs/>
          <w:color w:val="000000" w:themeColor="text1"/>
        </w:rPr>
        <w:t xml:space="preserve">y sus Adendas. 2) Los presentados por EL CONTRATISTA en su propuesta. 3) La garantía. 4) Los demás que se produzcan durante el desarrollo del mismo. </w:t>
      </w:r>
    </w:p>
    <w:p w:rsidR="001103C5" w:rsidRPr="002B505A" w:rsidRDefault="001103C5" w:rsidP="001103C5">
      <w:pPr>
        <w:keepNext/>
        <w:rPr>
          <w:rFonts w:ascii="Arial Narrow" w:hAnsi="Arial Narrow" w:cs="Arial"/>
          <w:color w:val="000000" w:themeColor="text1"/>
        </w:rPr>
      </w:pPr>
    </w:p>
    <w:p w:rsidR="001103C5" w:rsidRPr="002B505A" w:rsidRDefault="001103C5" w:rsidP="001103C5">
      <w:pPr>
        <w:keepNext/>
        <w:rPr>
          <w:rFonts w:ascii="Arial Narrow" w:hAnsi="Arial Narrow" w:cs="Arial"/>
          <w:bCs/>
          <w:color w:val="FF0000"/>
        </w:rPr>
      </w:pPr>
      <w:r w:rsidRPr="002B505A">
        <w:rPr>
          <w:rFonts w:ascii="Arial Narrow" w:hAnsi="Arial Narrow" w:cs="Arial"/>
          <w:bCs/>
          <w:color w:val="000000" w:themeColor="text1"/>
        </w:rPr>
        <w:t xml:space="preserve">Para constancia se firma por las partes en la ciudad de Bogotá D.C., dando su conformidad al contenido del presente escrito luego de su atenta y cuidadosa lectura, a los </w:t>
      </w:r>
      <w:r w:rsidRPr="002B505A">
        <w:rPr>
          <w:rFonts w:ascii="Arial Narrow" w:hAnsi="Arial Narrow" w:cs="Arial"/>
          <w:bCs/>
          <w:color w:val="FF0000"/>
        </w:rPr>
        <w:t>____________ (_____) días del mes de _____ de _____.</w:t>
      </w:r>
    </w:p>
    <w:p w:rsidR="001103C5" w:rsidRPr="002B505A" w:rsidRDefault="001103C5" w:rsidP="001103C5">
      <w:pPr>
        <w:keepNext/>
        <w:rPr>
          <w:rFonts w:ascii="Arial Narrow" w:hAnsi="Arial Narrow" w:cs="Arial"/>
          <w:bCs/>
          <w:color w:val="000000" w:themeColor="text1"/>
        </w:rPr>
      </w:pPr>
    </w:p>
    <w:p w:rsidR="001103C5" w:rsidRPr="002B505A" w:rsidRDefault="001103C5" w:rsidP="001103C5">
      <w:pPr>
        <w:keepNext/>
        <w:rPr>
          <w:rFonts w:ascii="Arial Narrow" w:hAnsi="Arial Narrow" w:cs="Arial"/>
          <w:bCs/>
          <w:color w:val="000000" w:themeColor="text1"/>
        </w:rPr>
      </w:pPr>
    </w:p>
    <w:p w:rsidR="001103C5" w:rsidRPr="002B505A" w:rsidRDefault="001103C5" w:rsidP="001103C5">
      <w:pPr>
        <w:keepNext/>
        <w:rPr>
          <w:rFonts w:ascii="Arial Narrow" w:hAnsi="Arial Narrow" w:cs="Arial"/>
          <w:bCs/>
          <w:color w:val="000000" w:themeColor="text1"/>
        </w:rPr>
      </w:pPr>
    </w:p>
    <w:p w:rsidR="001103C5" w:rsidRPr="002B505A" w:rsidRDefault="001103C5" w:rsidP="001103C5">
      <w:pPr>
        <w:keepNext/>
        <w:rPr>
          <w:rFonts w:ascii="Arial Narrow" w:hAnsi="Arial Narrow" w:cs="Arial"/>
          <w:b/>
          <w:bCs/>
          <w:color w:val="000000" w:themeColor="text1"/>
        </w:rPr>
      </w:pPr>
      <w:r w:rsidRPr="002B505A">
        <w:rPr>
          <w:rFonts w:ascii="Arial Narrow" w:hAnsi="Arial Narrow" w:cs="Arial"/>
          <w:b/>
          <w:bCs/>
          <w:color w:val="000000" w:themeColor="text1"/>
        </w:rPr>
        <w:t xml:space="preserve">         CONTRATANTE                                                                                                         CONTRATISTA</w:t>
      </w:r>
    </w:p>
    <w:p w:rsidR="001103C5" w:rsidRPr="002B505A" w:rsidRDefault="001103C5" w:rsidP="001103C5">
      <w:pPr>
        <w:keepNext/>
        <w:rPr>
          <w:rFonts w:ascii="Arial Narrow" w:hAnsi="Arial Narrow" w:cs="Arial"/>
          <w:bCs/>
          <w:color w:val="000000" w:themeColor="text1"/>
        </w:rPr>
      </w:pPr>
      <w:r w:rsidRPr="002B505A">
        <w:rPr>
          <w:rFonts w:ascii="Arial Narrow" w:hAnsi="Arial Narrow" w:cs="Arial"/>
          <w:bCs/>
          <w:color w:val="000000" w:themeColor="text1"/>
        </w:rPr>
        <w:t xml:space="preserve">  </w:t>
      </w:r>
    </w:p>
    <w:p w:rsidR="00844720" w:rsidRPr="002B505A" w:rsidRDefault="00844720" w:rsidP="00E041B2">
      <w:pPr>
        <w:rPr>
          <w:rFonts w:ascii="Arial Narrow" w:hAnsi="Arial Narrow"/>
        </w:rPr>
      </w:pPr>
    </w:p>
    <w:sectPr w:rsidR="00844720" w:rsidRPr="002B505A" w:rsidSect="00195B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0AF9"/>
    <w:multiLevelType w:val="hybridMultilevel"/>
    <w:tmpl w:val="2B56F0D4"/>
    <w:lvl w:ilvl="0" w:tplc="ADA87DB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5554FA8"/>
    <w:multiLevelType w:val="hybridMultilevel"/>
    <w:tmpl w:val="FA9259EC"/>
    <w:lvl w:ilvl="0" w:tplc="21EA9950">
      <w:start w:val="1"/>
      <w:numFmt w:val="decimal"/>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7FE7D60"/>
    <w:multiLevelType w:val="hybridMultilevel"/>
    <w:tmpl w:val="6F021A56"/>
    <w:lvl w:ilvl="0" w:tplc="D0BA2FB0">
      <w:start w:val="1"/>
      <w:numFmt w:val="decimal"/>
      <w:lvlText w:val="%1."/>
      <w:lvlJc w:val="left"/>
      <w:pPr>
        <w:ind w:left="360" w:hanging="360"/>
      </w:pPr>
      <w:rPr>
        <w:rFonts w:ascii="Arial" w:hAnsi="Arial" w:cs="Arial" w:hint="default"/>
        <w:b/>
        <w:lang w:val="es-C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317F7FBC"/>
    <w:multiLevelType w:val="hybridMultilevel"/>
    <w:tmpl w:val="0AD6F9A6"/>
    <w:lvl w:ilvl="0" w:tplc="F5C298BC">
      <w:start w:val="1"/>
      <w:numFmt w:val="lowerLetter"/>
      <w:lvlText w:val="%1)"/>
      <w:lvlJc w:val="left"/>
      <w:pPr>
        <w:ind w:left="1211" w:hanging="360"/>
      </w:pPr>
      <w:rPr>
        <w:rFonts w:hint="default"/>
        <w:b/>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4" w15:restartNumberingAfterBreak="0">
    <w:nsid w:val="403459CF"/>
    <w:multiLevelType w:val="hybridMultilevel"/>
    <w:tmpl w:val="B7B675DC"/>
    <w:lvl w:ilvl="0" w:tplc="1A0203F2">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41370AC1"/>
    <w:multiLevelType w:val="hybridMultilevel"/>
    <w:tmpl w:val="F43C4C68"/>
    <w:lvl w:ilvl="0" w:tplc="829AC5D8">
      <w:start w:val="1"/>
      <w:numFmt w:val="lowerRoman"/>
      <w:lvlText w:val="%1)"/>
      <w:lvlJc w:val="left"/>
      <w:pPr>
        <w:ind w:left="1080" w:hanging="720"/>
      </w:pPr>
      <w:rPr>
        <w:rFonts w:ascii="Calibri" w:hAnsi="Calibri" w:cs="Calibri" w:hint="default"/>
        <w:color w:val="auto"/>
      </w:rPr>
    </w:lvl>
    <w:lvl w:ilvl="1" w:tplc="B5400972">
      <w:start w:val="1"/>
      <w:numFmt w:val="lowerLetter"/>
      <w:lvlText w:val="%2."/>
      <w:lvlJc w:val="left"/>
      <w:pPr>
        <w:ind w:left="36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3FB473B"/>
    <w:multiLevelType w:val="hybridMultilevel"/>
    <w:tmpl w:val="578C0CE8"/>
    <w:lvl w:ilvl="0" w:tplc="9090526A">
      <w:start w:val="1"/>
      <w:numFmt w:val="lowerRoman"/>
      <w:lvlText w:val="%1."/>
      <w:lvlJc w:val="left"/>
      <w:pPr>
        <w:ind w:left="360" w:hanging="360"/>
      </w:pPr>
      <w:rPr>
        <w:rFonts w:ascii="Arial" w:eastAsia="Calibri" w:hAnsi="Arial" w:cs="Arial"/>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46766CDB"/>
    <w:multiLevelType w:val="singleLevel"/>
    <w:tmpl w:val="0C0A000F"/>
    <w:lvl w:ilvl="0">
      <w:start w:val="1"/>
      <w:numFmt w:val="decimal"/>
      <w:lvlText w:val="%1."/>
      <w:lvlJc w:val="left"/>
      <w:pPr>
        <w:tabs>
          <w:tab w:val="num" w:pos="360"/>
        </w:tabs>
        <w:ind w:left="360" w:hanging="360"/>
      </w:pPr>
    </w:lvl>
  </w:abstractNum>
  <w:abstractNum w:abstractNumId="8" w15:restartNumberingAfterBreak="0">
    <w:nsid w:val="4EE44EC7"/>
    <w:multiLevelType w:val="singleLevel"/>
    <w:tmpl w:val="0C0A0011"/>
    <w:lvl w:ilvl="0">
      <w:start w:val="1"/>
      <w:numFmt w:val="decimal"/>
      <w:lvlText w:val="%1)"/>
      <w:lvlJc w:val="left"/>
      <w:pPr>
        <w:tabs>
          <w:tab w:val="num" w:pos="360"/>
        </w:tabs>
        <w:ind w:left="360" w:hanging="360"/>
      </w:pPr>
    </w:lvl>
  </w:abstractNum>
  <w:abstractNum w:abstractNumId="9" w15:restartNumberingAfterBreak="0">
    <w:nsid w:val="51625BEC"/>
    <w:multiLevelType w:val="hybridMultilevel"/>
    <w:tmpl w:val="D5E08562"/>
    <w:lvl w:ilvl="0" w:tplc="0C0A0019">
      <w:start w:val="1"/>
      <w:numFmt w:val="lowerLetter"/>
      <w:lvlText w:val="%1."/>
      <w:lvlJc w:val="left"/>
      <w:pPr>
        <w:ind w:left="720" w:hanging="360"/>
      </w:pPr>
    </w:lvl>
    <w:lvl w:ilvl="1" w:tplc="78DC2326">
      <w:start w:val="1"/>
      <w:numFmt w:val="lowerLetter"/>
      <w:lvlText w:val="%2."/>
      <w:lvlJc w:val="left"/>
      <w:pPr>
        <w:ind w:left="360" w:hanging="360"/>
      </w:pPr>
      <w:rPr>
        <w:b/>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D165113"/>
    <w:multiLevelType w:val="hybridMultilevel"/>
    <w:tmpl w:val="E5D81C5E"/>
    <w:lvl w:ilvl="0" w:tplc="89666DF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0A564E3"/>
    <w:multiLevelType w:val="hybridMultilevel"/>
    <w:tmpl w:val="0B6A331A"/>
    <w:lvl w:ilvl="0" w:tplc="ECB0D1F4">
      <w:start w:val="1"/>
      <w:numFmt w:val="lowerLetter"/>
      <w:lvlText w:val="%1."/>
      <w:lvlJc w:val="left"/>
      <w:pPr>
        <w:ind w:left="360" w:hanging="360"/>
      </w:pPr>
      <w:rPr>
        <w:rFonts w:ascii="Arial" w:hAnsi="Arial" w:cs="Arial"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7165000C"/>
    <w:multiLevelType w:val="multilevel"/>
    <w:tmpl w:val="4292464E"/>
    <w:lvl w:ilvl="0">
      <w:start w:val="1"/>
      <w:numFmt w:val="decimal"/>
      <w:lvlText w:val="%1."/>
      <w:lvlJc w:val="left"/>
      <w:pPr>
        <w:ind w:left="360" w:hanging="360"/>
      </w:pPr>
      <w:rPr>
        <w:rFonts w:hint="default"/>
        <w:b/>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sz w:val="24"/>
        <w:szCs w:val="24"/>
      </w:rPr>
    </w:lvl>
    <w:lvl w:ilvl="3">
      <w:start w:val="1"/>
      <w:numFmt w:val="decimal"/>
      <w:isLgl/>
      <w:lvlText w:val="%1.%2.%3.%4."/>
      <w:lvlJc w:val="left"/>
      <w:pPr>
        <w:ind w:left="720" w:hanging="720"/>
      </w:pPr>
      <w:rPr>
        <w:rFonts w:hint="default"/>
        <w:b/>
        <w:sz w:val="20"/>
        <w:szCs w:val="2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7774684B"/>
    <w:multiLevelType w:val="hybridMultilevel"/>
    <w:tmpl w:val="0BC4983C"/>
    <w:lvl w:ilvl="0" w:tplc="BD446E4C">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78617661"/>
    <w:multiLevelType w:val="hybridMultilevel"/>
    <w:tmpl w:val="1DF468BA"/>
    <w:lvl w:ilvl="0" w:tplc="3794970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789C4DB2"/>
    <w:multiLevelType w:val="hybridMultilevel"/>
    <w:tmpl w:val="902A29BC"/>
    <w:lvl w:ilvl="0" w:tplc="71B0FF4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8DE3BE4"/>
    <w:multiLevelType w:val="hybridMultilevel"/>
    <w:tmpl w:val="E9785C54"/>
    <w:lvl w:ilvl="0" w:tplc="767E5B3C">
      <w:start w:val="1"/>
      <w:numFmt w:val="lowerLetter"/>
      <w:lvlText w:val="%1."/>
      <w:lvlJc w:val="left"/>
      <w:pPr>
        <w:ind w:left="720" w:hanging="720"/>
      </w:pPr>
      <w:rPr>
        <w:rFonts w:ascii="Arial" w:eastAsia="Calibri" w:hAnsi="Arial" w:cs="Arial"/>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7D660ADC"/>
    <w:multiLevelType w:val="hybridMultilevel"/>
    <w:tmpl w:val="0386A82C"/>
    <w:lvl w:ilvl="0" w:tplc="179AC55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7FAB0D60"/>
    <w:multiLevelType w:val="hybridMultilevel"/>
    <w:tmpl w:val="7CB0FB3E"/>
    <w:lvl w:ilvl="0" w:tplc="2F8EC608">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3"/>
  </w:num>
  <w:num w:numId="2">
    <w:abstractNumId w:val="7"/>
  </w:num>
  <w:num w:numId="3">
    <w:abstractNumId w:val="8"/>
  </w:num>
  <w:num w:numId="4">
    <w:abstractNumId w:val="1"/>
  </w:num>
  <w:num w:numId="5">
    <w:abstractNumId w:val="2"/>
  </w:num>
  <w:num w:numId="6">
    <w:abstractNumId w:val="14"/>
  </w:num>
  <w:num w:numId="7">
    <w:abstractNumId w:val="16"/>
  </w:num>
  <w:num w:numId="8">
    <w:abstractNumId w:val="18"/>
  </w:num>
  <w:num w:numId="9">
    <w:abstractNumId w:val="5"/>
  </w:num>
  <w:num w:numId="10">
    <w:abstractNumId w:val="0"/>
  </w:num>
  <w:num w:numId="11">
    <w:abstractNumId w:val="9"/>
  </w:num>
  <w:num w:numId="12">
    <w:abstractNumId w:val="17"/>
  </w:num>
  <w:num w:numId="13">
    <w:abstractNumId w:val="4"/>
  </w:num>
  <w:num w:numId="14">
    <w:abstractNumId w:val="11"/>
  </w:num>
  <w:num w:numId="15">
    <w:abstractNumId w:val="6"/>
  </w:num>
  <w:num w:numId="16">
    <w:abstractNumId w:val="12"/>
  </w:num>
  <w:num w:numId="17">
    <w:abstractNumId w:val="15"/>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D57"/>
    <w:rsid w:val="00012A85"/>
    <w:rsid w:val="000E0472"/>
    <w:rsid w:val="0010572E"/>
    <w:rsid w:val="001103C5"/>
    <w:rsid w:val="00134A35"/>
    <w:rsid w:val="00143474"/>
    <w:rsid w:val="00144D9D"/>
    <w:rsid w:val="00185051"/>
    <w:rsid w:val="00195BA0"/>
    <w:rsid w:val="001E6335"/>
    <w:rsid w:val="001F329D"/>
    <w:rsid w:val="001F5CFE"/>
    <w:rsid w:val="001F7711"/>
    <w:rsid w:val="00231CCB"/>
    <w:rsid w:val="00257408"/>
    <w:rsid w:val="002B505A"/>
    <w:rsid w:val="002B6D60"/>
    <w:rsid w:val="002C4D4F"/>
    <w:rsid w:val="003619A0"/>
    <w:rsid w:val="00374BBC"/>
    <w:rsid w:val="0038428D"/>
    <w:rsid w:val="004046E2"/>
    <w:rsid w:val="00473A2E"/>
    <w:rsid w:val="004F5056"/>
    <w:rsid w:val="00554BD7"/>
    <w:rsid w:val="005F33A6"/>
    <w:rsid w:val="007523C8"/>
    <w:rsid w:val="007A48A8"/>
    <w:rsid w:val="007B0BDC"/>
    <w:rsid w:val="007C32E4"/>
    <w:rsid w:val="007C5932"/>
    <w:rsid w:val="007E4B3D"/>
    <w:rsid w:val="007E6D57"/>
    <w:rsid w:val="00844720"/>
    <w:rsid w:val="00860CEA"/>
    <w:rsid w:val="00874768"/>
    <w:rsid w:val="008F50E3"/>
    <w:rsid w:val="008F73AF"/>
    <w:rsid w:val="009024ED"/>
    <w:rsid w:val="00913A28"/>
    <w:rsid w:val="009A0DBD"/>
    <w:rsid w:val="009A641D"/>
    <w:rsid w:val="00A10D5E"/>
    <w:rsid w:val="00A30097"/>
    <w:rsid w:val="00A5421E"/>
    <w:rsid w:val="00A9580D"/>
    <w:rsid w:val="00AB3F38"/>
    <w:rsid w:val="00AD4C49"/>
    <w:rsid w:val="00B424C3"/>
    <w:rsid w:val="00B513E7"/>
    <w:rsid w:val="00B561AA"/>
    <w:rsid w:val="00BF7406"/>
    <w:rsid w:val="00C20E0C"/>
    <w:rsid w:val="00C4704B"/>
    <w:rsid w:val="00CB3458"/>
    <w:rsid w:val="00CD40BF"/>
    <w:rsid w:val="00CE2E6C"/>
    <w:rsid w:val="00DB30D5"/>
    <w:rsid w:val="00DC714F"/>
    <w:rsid w:val="00DF7D18"/>
    <w:rsid w:val="00E041B2"/>
    <w:rsid w:val="00E22212"/>
    <w:rsid w:val="00E535CC"/>
    <w:rsid w:val="00E84C3B"/>
    <w:rsid w:val="00EB479C"/>
    <w:rsid w:val="00F464D5"/>
    <w:rsid w:val="00F946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C57930C-3A6C-499C-A5C2-9C92C698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D57"/>
    <w:pPr>
      <w:suppressAutoHyphens/>
      <w:spacing w:after="0" w:line="240" w:lineRule="auto"/>
      <w:jc w:val="both"/>
    </w:pPr>
    <w:rPr>
      <w:rFonts w:ascii="Calibri" w:eastAsia="Calibri" w:hAnsi="Calibri" w:cs="Calibri"/>
      <w:lang w:val="es-ES" w:eastAsia="ar-SA"/>
    </w:rPr>
  </w:style>
  <w:style w:type="paragraph" w:styleId="Ttulo2">
    <w:name w:val="heading 2"/>
    <w:basedOn w:val="Normal"/>
    <w:next w:val="Normal"/>
    <w:link w:val="Ttulo2Car"/>
    <w:uiPriority w:val="9"/>
    <w:unhideWhenUsed/>
    <w:qFormat/>
    <w:rsid w:val="00DC71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w:basedOn w:val="Normal"/>
    <w:uiPriority w:val="34"/>
    <w:qFormat/>
    <w:rsid w:val="007E6D57"/>
    <w:pPr>
      <w:ind w:left="720"/>
      <w:contextualSpacing/>
    </w:pPr>
  </w:style>
  <w:style w:type="paragraph" w:customStyle="1" w:styleId="Default">
    <w:name w:val="Default"/>
    <w:link w:val="DefaultCar"/>
    <w:rsid w:val="007E6D57"/>
    <w:pPr>
      <w:suppressAutoHyphens/>
      <w:autoSpaceDE w:val="0"/>
      <w:spacing w:after="0" w:line="240" w:lineRule="auto"/>
      <w:jc w:val="both"/>
    </w:pPr>
    <w:rPr>
      <w:rFonts w:ascii="Arial" w:eastAsia="Calibri" w:hAnsi="Arial" w:cs="Arial"/>
      <w:color w:val="000000"/>
      <w:sz w:val="24"/>
      <w:szCs w:val="24"/>
      <w:lang w:val="es-ES" w:eastAsia="ar-SA"/>
    </w:rPr>
  </w:style>
  <w:style w:type="character" w:customStyle="1" w:styleId="DefaultCar">
    <w:name w:val="Default Car"/>
    <w:link w:val="Default"/>
    <w:locked/>
    <w:rsid w:val="007E6D57"/>
    <w:rPr>
      <w:rFonts w:ascii="Arial" w:eastAsia="Calibri" w:hAnsi="Arial" w:cs="Arial"/>
      <w:color w:val="000000"/>
      <w:sz w:val="24"/>
      <w:szCs w:val="24"/>
      <w:lang w:val="es-ES" w:eastAsia="ar-SA"/>
    </w:rPr>
  </w:style>
  <w:style w:type="table" w:styleId="Tablaconcuadrcula">
    <w:name w:val="Table Grid"/>
    <w:basedOn w:val="Tablanormal"/>
    <w:uiPriority w:val="59"/>
    <w:rsid w:val="007E6D5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DC714F"/>
    <w:rPr>
      <w:rFonts w:asciiTheme="majorHAnsi" w:eastAsiaTheme="majorEastAsia" w:hAnsiTheme="majorHAnsi" w:cstheme="majorBidi"/>
      <w:b/>
      <w:bCs/>
      <w:color w:val="4F81BD" w:themeColor="accent1"/>
      <w:sz w:val="26"/>
      <w:szCs w:val="26"/>
      <w:lang w:val="es-ES" w:eastAsia="ar-SA"/>
    </w:rPr>
  </w:style>
  <w:style w:type="character" w:styleId="Refdecomentario">
    <w:name w:val="annotation reference"/>
    <w:basedOn w:val="Fuentedeprrafopredeter"/>
    <w:uiPriority w:val="99"/>
    <w:semiHidden/>
    <w:unhideWhenUsed/>
    <w:rsid w:val="00AD4C49"/>
    <w:rPr>
      <w:sz w:val="18"/>
      <w:szCs w:val="18"/>
    </w:rPr>
  </w:style>
  <w:style w:type="paragraph" w:styleId="Textocomentario">
    <w:name w:val="annotation text"/>
    <w:basedOn w:val="Normal"/>
    <w:link w:val="TextocomentarioCar"/>
    <w:uiPriority w:val="99"/>
    <w:semiHidden/>
    <w:unhideWhenUsed/>
    <w:rsid w:val="00AD4C49"/>
    <w:rPr>
      <w:sz w:val="24"/>
      <w:szCs w:val="24"/>
    </w:rPr>
  </w:style>
  <w:style w:type="character" w:customStyle="1" w:styleId="TextocomentarioCar">
    <w:name w:val="Texto comentario Car"/>
    <w:basedOn w:val="Fuentedeprrafopredeter"/>
    <w:link w:val="Textocomentario"/>
    <w:uiPriority w:val="99"/>
    <w:semiHidden/>
    <w:rsid w:val="00AD4C49"/>
    <w:rPr>
      <w:rFonts w:ascii="Calibri" w:eastAsia="Calibri" w:hAnsi="Calibri" w:cs="Calibri"/>
      <w:sz w:val="24"/>
      <w:szCs w:val="24"/>
      <w:lang w:val="es-ES" w:eastAsia="ar-SA"/>
    </w:rPr>
  </w:style>
  <w:style w:type="paragraph" w:styleId="Asuntodelcomentario">
    <w:name w:val="annotation subject"/>
    <w:basedOn w:val="Textocomentario"/>
    <w:next w:val="Textocomentario"/>
    <w:link w:val="AsuntodelcomentarioCar"/>
    <w:uiPriority w:val="99"/>
    <w:semiHidden/>
    <w:unhideWhenUsed/>
    <w:rsid w:val="00AD4C49"/>
    <w:rPr>
      <w:b/>
      <w:bCs/>
      <w:sz w:val="20"/>
      <w:szCs w:val="20"/>
    </w:rPr>
  </w:style>
  <w:style w:type="character" w:customStyle="1" w:styleId="AsuntodelcomentarioCar">
    <w:name w:val="Asunto del comentario Car"/>
    <w:basedOn w:val="TextocomentarioCar"/>
    <w:link w:val="Asuntodelcomentario"/>
    <w:uiPriority w:val="99"/>
    <w:semiHidden/>
    <w:rsid w:val="00AD4C49"/>
    <w:rPr>
      <w:rFonts w:ascii="Calibri" w:eastAsia="Calibri" w:hAnsi="Calibri" w:cs="Calibri"/>
      <w:b/>
      <w:bCs/>
      <w:sz w:val="20"/>
      <w:szCs w:val="20"/>
      <w:lang w:val="es-ES" w:eastAsia="ar-SA"/>
    </w:rPr>
  </w:style>
  <w:style w:type="paragraph" w:styleId="Textodeglobo">
    <w:name w:val="Balloon Text"/>
    <w:basedOn w:val="Normal"/>
    <w:link w:val="TextodegloboCar"/>
    <w:uiPriority w:val="99"/>
    <w:semiHidden/>
    <w:unhideWhenUsed/>
    <w:rsid w:val="00AD4C4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D4C49"/>
    <w:rPr>
      <w:rFonts w:ascii="Lucida Grande" w:eastAsia="Calibri" w:hAnsi="Lucida Grande" w:cs="Lucida Grande"/>
      <w:sz w:val="18"/>
      <w:szCs w:val="18"/>
      <w:lang w:val="es-ES" w:eastAsia="ar-SA"/>
    </w:rPr>
  </w:style>
  <w:style w:type="paragraph" w:styleId="Revisin">
    <w:name w:val="Revision"/>
    <w:hidden/>
    <w:uiPriority w:val="99"/>
    <w:semiHidden/>
    <w:rsid w:val="00AD4C49"/>
    <w:pPr>
      <w:spacing w:after="0" w:line="240" w:lineRule="auto"/>
    </w:pPr>
    <w:rPr>
      <w:rFonts w:ascii="Calibri" w:eastAsia="Calibri" w:hAnsi="Calibri" w:cs="Calibri"/>
      <w:lang w:val="es-ES" w:eastAsia="ar-SA"/>
    </w:rPr>
  </w:style>
  <w:style w:type="paragraph" w:styleId="Mapadeldocumento">
    <w:name w:val="Document Map"/>
    <w:basedOn w:val="Normal"/>
    <w:link w:val="MapadeldocumentoCar"/>
    <w:uiPriority w:val="99"/>
    <w:semiHidden/>
    <w:unhideWhenUsed/>
    <w:rsid w:val="00AD4C49"/>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AD4C49"/>
    <w:rPr>
      <w:rFonts w:ascii="Lucida Grande" w:eastAsia="Calibri" w:hAnsi="Lucida Grande" w:cs="Lucida Grande"/>
      <w:sz w:val="24"/>
      <w:szCs w:val="24"/>
      <w:lang w:val="es-ES" w:eastAsia="ar-SA"/>
    </w:rPr>
  </w:style>
  <w:style w:type="paragraph" w:styleId="Sinespaciado">
    <w:name w:val="No Spacing"/>
    <w:uiPriority w:val="1"/>
    <w:qFormat/>
    <w:rsid w:val="007523C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8952A-E52B-4EC1-AF16-BF0116BE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7712</Words>
  <Characters>42419</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ELVER HERNANDEZ HERNANDEZ</dc:creator>
  <cp:lastModifiedBy>ANDREA MEGLAN RODRIGUEZ</cp:lastModifiedBy>
  <cp:revision>6</cp:revision>
  <dcterms:created xsi:type="dcterms:W3CDTF">2016-06-24T13:45:00Z</dcterms:created>
  <dcterms:modified xsi:type="dcterms:W3CDTF">2016-06-24T14:56:00Z</dcterms:modified>
</cp:coreProperties>
</file>