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752BE" w14:textId="77777777" w:rsidR="00612116" w:rsidRPr="0071280E" w:rsidRDefault="00612116" w:rsidP="007127B0">
      <w:pPr>
        <w:pStyle w:val="Default"/>
        <w:rPr>
          <w:rFonts w:ascii="Arial Narrow" w:hAnsi="Arial Narrow"/>
          <w:b/>
          <w:bCs/>
          <w:color w:val="auto"/>
          <w:sz w:val="20"/>
          <w:szCs w:val="20"/>
          <w:lang w:val="es-MX"/>
        </w:rPr>
      </w:pPr>
    </w:p>
    <w:p w14:paraId="66BE3510" w14:textId="77777777" w:rsidR="00EC547F" w:rsidRPr="0071280E" w:rsidRDefault="00EC547F" w:rsidP="00EC547F">
      <w:pPr>
        <w:pStyle w:val="Default"/>
        <w:jc w:val="center"/>
        <w:rPr>
          <w:rFonts w:ascii="Arial Narrow" w:hAnsi="Arial Narrow"/>
          <w:b/>
          <w:bCs/>
          <w:color w:val="auto"/>
          <w:sz w:val="20"/>
          <w:szCs w:val="20"/>
          <w:lang w:val="es-MX"/>
        </w:rPr>
      </w:pPr>
      <w:r w:rsidRPr="0071280E">
        <w:rPr>
          <w:rFonts w:ascii="Arial Narrow" w:hAnsi="Arial Narrow"/>
          <w:b/>
          <w:bCs/>
          <w:color w:val="auto"/>
          <w:sz w:val="20"/>
          <w:szCs w:val="20"/>
          <w:lang w:val="es-MX"/>
        </w:rPr>
        <w:t>FINDETER</w:t>
      </w:r>
    </w:p>
    <w:p w14:paraId="2A069230" w14:textId="77777777" w:rsidR="00EC547F" w:rsidRPr="0071280E" w:rsidRDefault="00EC547F" w:rsidP="00EC547F">
      <w:pPr>
        <w:pStyle w:val="Default"/>
        <w:jc w:val="center"/>
        <w:rPr>
          <w:rFonts w:ascii="Arial Narrow" w:hAnsi="Arial Narrow"/>
          <w:b/>
          <w:bCs/>
          <w:color w:val="auto"/>
          <w:sz w:val="20"/>
          <w:szCs w:val="20"/>
          <w:lang w:val="es-MX"/>
        </w:rPr>
      </w:pPr>
    </w:p>
    <w:p w14:paraId="5922FA14" w14:textId="77777777" w:rsidR="00EC547F" w:rsidRPr="0071280E" w:rsidRDefault="009C1647" w:rsidP="00EC547F">
      <w:pPr>
        <w:pStyle w:val="Default"/>
        <w:jc w:val="center"/>
        <w:rPr>
          <w:rFonts w:ascii="Arial Narrow" w:hAnsi="Arial Narrow"/>
          <w:b/>
          <w:bCs/>
          <w:color w:val="auto"/>
          <w:sz w:val="20"/>
          <w:szCs w:val="20"/>
        </w:rPr>
      </w:pPr>
      <w:r>
        <w:rPr>
          <w:rFonts w:ascii="Arial Narrow" w:hAnsi="Arial Narrow"/>
          <w:b/>
          <w:bCs/>
          <w:color w:val="auto"/>
          <w:sz w:val="20"/>
          <w:szCs w:val="20"/>
        </w:rPr>
        <w:t xml:space="preserve">ALCANCE AL INFORME DE </w:t>
      </w:r>
      <w:r w:rsidR="00303372" w:rsidRPr="0071280E">
        <w:rPr>
          <w:rFonts w:ascii="Arial Narrow" w:hAnsi="Arial Narrow"/>
          <w:b/>
          <w:bCs/>
          <w:color w:val="auto"/>
          <w:sz w:val="20"/>
          <w:szCs w:val="20"/>
        </w:rPr>
        <w:t>RESPUESTAS A OBSERVACIONES</w:t>
      </w:r>
    </w:p>
    <w:p w14:paraId="2DE0A569" w14:textId="77777777" w:rsidR="00EC547F" w:rsidRPr="0071280E" w:rsidRDefault="00EC547F" w:rsidP="00EC547F">
      <w:pPr>
        <w:pStyle w:val="Default"/>
        <w:jc w:val="center"/>
        <w:rPr>
          <w:rFonts w:ascii="Arial Narrow" w:hAnsi="Arial Narrow"/>
          <w:b/>
          <w:bCs/>
          <w:color w:val="auto"/>
          <w:sz w:val="20"/>
          <w:szCs w:val="20"/>
        </w:rPr>
      </w:pPr>
    </w:p>
    <w:p w14:paraId="1E368650" w14:textId="77777777" w:rsidR="00EC547F" w:rsidRPr="0071280E" w:rsidRDefault="00B61606" w:rsidP="00EC547F">
      <w:pPr>
        <w:pStyle w:val="Default"/>
        <w:jc w:val="center"/>
        <w:rPr>
          <w:rFonts w:ascii="Arial Narrow" w:hAnsi="Arial Narrow"/>
          <w:b/>
          <w:bCs/>
          <w:color w:val="auto"/>
          <w:sz w:val="20"/>
          <w:szCs w:val="20"/>
          <w:shd w:val="clear" w:color="auto" w:fill="FFFF00"/>
        </w:rPr>
      </w:pPr>
      <w:r w:rsidRPr="0071280E">
        <w:rPr>
          <w:rFonts w:ascii="Arial Narrow" w:hAnsi="Arial Narrow"/>
          <w:b/>
          <w:bCs/>
          <w:color w:val="auto"/>
          <w:sz w:val="20"/>
          <w:szCs w:val="20"/>
        </w:rPr>
        <w:t>CONVOCATORIA No. PAF-</w:t>
      </w:r>
      <w:r w:rsidR="0099378C" w:rsidRPr="0071280E">
        <w:rPr>
          <w:rFonts w:ascii="Arial Narrow" w:hAnsi="Arial Narrow"/>
          <w:b/>
          <w:bCs/>
          <w:color w:val="auto"/>
          <w:sz w:val="20"/>
          <w:szCs w:val="20"/>
        </w:rPr>
        <w:t>E</w:t>
      </w:r>
      <w:r w:rsidR="007127B0">
        <w:rPr>
          <w:rFonts w:ascii="Arial Narrow" w:hAnsi="Arial Narrow"/>
          <w:b/>
          <w:bCs/>
          <w:color w:val="auto"/>
          <w:sz w:val="20"/>
          <w:szCs w:val="20"/>
        </w:rPr>
        <w:t>DV</w:t>
      </w:r>
      <w:r w:rsidRPr="0071280E">
        <w:rPr>
          <w:rFonts w:ascii="Arial Narrow" w:hAnsi="Arial Narrow"/>
          <w:b/>
          <w:bCs/>
          <w:color w:val="auto"/>
          <w:sz w:val="20"/>
          <w:szCs w:val="20"/>
        </w:rPr>
        <w:t>-0</w:t>
      </w:r>
      <w:r w:rsidR="007127B0">
        <w:rPr>
          <w:rFonts w:ascii="Arial Narrow" w:hAnsi="Arial Narrow"/>
          <w:b/>
          <w:bCs/>
          <w:color w:val="auto"/>
          <w:sz w:val="20"/>
          <w:szCs w:val="20"/>
        </w:rPr>
        <w:t>0</w:t>
      </w:r>
      <w:r w:rsidR="00690557">
        <w:rPr>
          <w:rFonts w:ascii="Arial Narrow" w:hAnsi="Arial Narrow"/>
          <w:b/>
          <w:bCs/>
          <w:color w:val="auto"/>
          <w:sz w:val="20"/>
          <w:szCs w:val="20"/>
        </w:rPr>
        <w:t>2</w:t>
      </w:r>
      <w:r w:rsidR="00AF73E0" w:rsidRPr="0071280E">
        <w:rPr>
          <w:rFonts w:ascii="Arial Narrow" w:hAnsi="Arial Narrow"/>
          <w:b/>
          <w:bCs/>
          <w:color w:val="auto"/>
          <w:sz w:val="20"/>
          <w:szCs w:val="20"/>
        </w:rPr>
        <w:t>-2015</w:t>
      </w:r>
    </w:p>
    <w:p w14:paraId="2CCB6462" w14:textId="77777777" w:rsidR="00725DEE" w:rsidRPr="0071280E" w:rsidRDefault="00725DEE" w:rsidP="007127B0">
      <w:pPr>
        <w:pStyle w:val="Default"/>
        <w:rPr>
          <w:rFonts w:ascii="Arial Narrow" w:hAnsi="Arial Narrow"/>
          <w:b/>
          <w:bCs/>
          <w:color w:val="auto"/>
          <w:sz w:val="20"/>
          <w:szCs w:val="20"/>
        </w:rPr>
      </w:pPr>
    </w:p>
    <w:p w14:paraId="11D6DBB8" w14:textId="77777777" w:rsidR="00725DEE" w:rsidRPr="0071280E" w:rsidRDefault="00725DEE" w:rsidP="00725DEE">
      <w:pPr>
        <w:pStyle w:val="Default"/>
        <w:jc w:val="center"/>
        <w:rPr>
          <w:rFonts w:ascii="Arial Narrow" w:hAnsi="Arial Narrow"/>
          <w:b/>
          <w:bCs/>
          <w:color w:val="auto"/>
          <w:sz w:val="20"/>
          <w:szCs w:val="20"/>
        </w:rPr>
      </w:pPr>
      <w:r w:rsidRPr="0071280E">
        <w:rPr>
          <w:rFonts w:eastAsiaTheme="minorHAnsi"/>
          <w:color w:val="auto"/>
          <w:sz w:val="20"/>
          <w:szCs w:val="20"/>
          <w:lang w:val="es-CO" w:eastAsia="en-US"/>
        </w:rPr>
        <w:t xml:space="preserve"> </w:t>
      </w:r>
      <w:r w:rsidR="007127B0" w:rsidRPr="007127B0">
        <w:rPr>
          <w:rFonts w:ascii="Arial Narrow" w:hAnsi="Arial Narrow"/>
          <w:b/>
          <w:bCs/>
          <w:color w:val="auto"/>
          <w:sz w:val="20"/>
          <w:szCs w:val="20"/>
          <w:lang w:val="es-CO"/>
        </w:rPr>
        <w:t xml:space="preserve">CONSTRUCCIÓN Y/O REHABILITACIÓN Y/O REFORZAMIENTO ESTRUCTURAL Y/O RESTAURACION DE EDIFICACIONES INSTITUCIONALES CUBIERTAS DE INFRAESTRUCTURAS DE CARÁCTER CULTURAL, ZONA </w:t>
      </w:r>
      <w:r w:rsidR="002A1F89">
        <w:rPr>
          <w:rFonts w:ascii="Arial Narrow" w:hAnsi="Arial Narrow"/>
          <w:b/>
          <w:bCs/>
          <w:color w:val="auto"/>
          <w:sz w:val="20"/>
          <w:szCs w:val="20"/>
          <w:lang w:val="es-CO"/>
        </w:rPr>
        <w:t>NORTE</w:t>
      </w:r>
    </w:p>
    <w:p w14:paraId="7AB7ECB2" w14:textId="77777777" w:rsidR="000B2F39" w:rsidRPr="0071280E" w:rsidRDefault="000B2F39" w:rsidP="000B2F39">
      <w:pPr>
        <w:autoSpaceDE w:val="0"/>
        <w:autoSpaceDN w:val="0"/>
        <w:adjustRightInd w:val="0"/>
        <w:spacing w:after="0" w:line="240" w:lineRule="auto"/>
        <w:rPr>
          <w:rFonts w:ascii="Arial" w:hAnsi="Arial" w:cs="Arial"/>
          <w:sz w:val="20"/>
          <w:szCs w:val="20"/>
        </w:rPr>
      </w:pPr>
    </w:p>
    <w:p w14:paraId="7D00541C" w14:textId="77777777" w:rsidR="00D80E06" w:rsidRDefault="00D80E06" w:rsidP="009C1647">
      <w:pPr>
        <w:pStyle w:val="Default"/>
        <w:rPr>
          <w:rFonts w:ascii="Arial Narrow" w:hAnsi="Arial Narrow"/>
          <w:color w:val="auto"/>
          <w:sz w:val="20"/>
          <w:szCs w:val="20"/>
        </w:rPr>
      </w:pPr>
    </w:p>
    <w:p w14:paraId="10A7A24C" w14:textId="77777777" w:rsidR="007127B0" w:rsidRPr="00D57496" w:rsidRDefault="007127B0" w:rsidP="007127B0">
      <w:pPr>
        <w:autoSpaceDE w:val="0"/>
        <w:autoSpaceDN w:val="0"/>
        <w:adjustRightInd w:val="0"/>
        <w:spacing w:after="0" w:line="240" w:lineRule="auto"/>
        <w:jc w:val="both"/>
        <w:rPr>
          <w:rFonts w:ascii="Arial Narrow" w:hAnsi="Arial Narrow" w:cs="Arial"/>
          <w:sz w:val="20"/>
          <w:szCs w:val="20"/>
        </w:rPr>
      </w:pPr>
      <w:r w:rsidRPr="00D57496">
        <w:rPr>
          <w:rFonts w:ascii="Arial Narrow" w:hAnsi="Arial Narrow" w:cs="Arial"/>
          <w:sz w:val="20"/>
          <w:szCs w:val="20"/>
        </w:rPr>
        <w:t>Con el fin de dar cumplimiento al cronograma establecido, solo se dará respuesta a las observa</w:t>
      </w:r>
      <w:r w:rsidR="00843A7F">
        <w:rPr>
          <w:rFonts w:ascii="Arial Narrow" w:hAnsi="Arial Narrow" w:cs="Arial"/>
          <w:sz w:val="20"/>
          <w:szCs w:val="20"/>
        </w:rPr>
        <w:t>ciones recibidas hasta el día 25</w:t>
      </w:r>
      <w:r w:rsidRPr="00D57496">
        <w:rPr>
          <w:rFonts w:ascii="Arial Narrow" w:hAnsi="Arial Narrow" w:cs="Arial"/>
          <w:sz w:val="20"/>
          <w:szCs w:val="20"/>
        </w:rPr>
        <w:t xml:space="preserve"> de mayo de 2015. Las demás se tendrán por no recibidas. </w:t>
      </w:r>
    </w:p>
    <w:p w14:paraId="0A09F549" w14:textId="77777777" w:rsidR="007127B0" w:rsidRPr="00D57496" w:rsidRDefault="007127B0" w:rsidP="007127B0">
      <w:pPr>
        <w:autoSpaceDE w:val="0"/>
        <w:autoSpaceDN w:val="0"/>
        <w:adjustRightInd w:val="0"/>
        <w:spacing w:after="0" w:line="240" w:lineRule="auto"/>
        <w:jc w:val="both"/>
        <w:rPr>
          <w:rFonts w:ascii="Arial Narrow" w:hAnsi="Arial Narrow" w:cs="Arial"/>
          <w:sz w:val="20"/>
          <w:szCs w:val="20"/>
        </w:rPr>
      </w:pPr>
    </w:p>
    <w:p w14:paraId="3B13A36C" w14:textId="77777777" w:rsidR="007127B0" w:rsidRPr="00D57496" w:rsidRDefault="007127B0" w:rsidP="007127B0">
      <w:pPr>
        <w:autoSpaceDE w:val="0"/>
        <w:autoSpaceDN w:val="0"/>
        <w:adjustRightInd w:val="0"/>
        <w:spacing w:after="0" w:line="240" w:lineRule="auto"/>
        <w:jc w:val="both"/>
        <w:rPr>
          <w:rFonts w:ascii="Arial Narrow" w:hAnsi="Arial Narrow" w:cs="Arial"/>
          <w:sz w:val="20"/>
          <w:szCs w:val="20"/>
        </w:rPr>
      </w:pPr>
      <w:r w:rsidRPr="00D57496">
        <w:rPr>
          <w:rFonts w:ascii="Arial Narrow" w:hAnsi="Arial Narrow" w:cs="Arial"/>
          <w:sz w:val="20"/>
          <w:szCs w:val="20"/>
        </w:rPr>
        <w:t xml:space="preserve">Las respuestas contenidas en este documento tienen como fundamento los Términos de Referencia publicados en </w:t>
      </w:r>
      <w:r>
        <w:rPr>
          <w:rFonts w:ascii="Arial Narrow" w:hAnsi="Arial Narrow" w:cs="Arial"/>
          <w:sz w:val="20"/>
          <w:szCs w:val="20"/>
        </w:rPr>
        <w:t>el banner de este proceso</w:t>
      </w:r>
      <w:r w:rsidR="00843A7F">
        <w:rPr>
          <w:rFonts w:ascii="Arial Narrow" w:hAnsi="Arial Narrow" w:cs="Arial"/>
          <w:sz w:val="20"/>
          <w:szCs w:val="20"/>
        </w:rPr>
        <w:t xml:space="preserve"> el día 0</w:t>
      </w:r>
      <w:r w:rsidR="009B74F8">
        <w:rPr>
          <w:rFonts w:ascii="Arial Narrow" w:hAnsi="Arial Narrow" w:cs="Arial"/>
          <w:sz w:val="20"/>
          <w:szCs w:val="20"/>
        </w:rPr>
        <w:t>8</w:t>
      </w:r>
      <w:r w:rsidRPr="00D57496">
        <w:rPr>
          <w:rFonts w:ascii="Arial Narrow" w:hAnsi="Arial Narrow" w:cs="Arial"/>
          <w:sz w:val="20"/>
          <w:szCs w:val="20"/>
        </w:rPr>
        <w:t xml:space="preserve"> de mayo de 2015. Lo anterior sin perjuicio de la posibilidad de realizar adendas más delante, las cuales serán publicadas en la misma pág. web, razón por la cual los interesados deberán hacer permanente de los cambios que se realicen a los documentos. </w:t>
      </w:r>
    </w:p>
    <w:p w14:paraId="7B713F05" w14:textId="77777777" w:rsidR="007127B0" w:rsidRPr="00D57496" w:rsidRDefault="007127B0" w:rsidP="007127B0">
      <w:pPr>
        <w:autoSpaceDE w:val="0"/>
        <w:autoSpaceDN w:val="0"/>
        <w:adjustRightInd w:val="0"/>
        <w:spacing w:after="0" w:line="240" w:lineRule="auto"/>
        <w:jc w:val="both"/>
        <w:rPr>
          <w:rFonts w:ascii="Arial Narrow" w:hAnsi="Arial Narrow" w:cs="Arial"/>
          <w:sz w:val="20"/>
          <w:szCs w:val="20"/>
        </w:rPr>
      </w:pPr>
    </w:p>
    <w:p w14:paraId="428BAC63" w14:textId="77777777" w:rsidR="007127B0" w:rsidRPr="00D57496" w:rsidRDefault="007127B0" w:rsidP="007127B0">
      <w:pPr>
        <w:autoSpaceDE w:val="0"/>
        <w:autoSpaceDN w:val="0"/>
        <w:adjustRightInd w:val="0"/>
        <w:spacing w:after="0" w:line="240" w:lineRule="auto"/>
        <w:jc w:val="both"/>
        <w:rPr>
          <w:rFonts w:ascii="Arial Narrow" w:hAnsi="Arial Narrow" w:cs="Arial"/>
          <w:sz w:val="20"/>
          <w:szCs w:val="20"/>
        </w:rPr>
      </w:pPr>
      <w:r w:rsidRPr="00D57496">
        <w:rPr>
          <w:rFonts w:ascii="Arial Narrow" w:hAnsi="Arial Narrow" w:cs="Arial"/>
          <w:sz w:val="20"/>
          <w:szCs w:val="20"/>
        </w:rPr>
        <w:t xml:space="preserve">Cuando se trate de las observaciones recibidas por correo electrónico, las transcripciones de las preguntas son textuales, los errores de redacción, ortografía, y las apreciaciones subjetivas en relación con los </w:t>
      </w:r>
      <w:r>
        <w:rPr>
          <w:rFonts w:ascii="Arial Narrow" w:hAnsi="Arial Narrow" w:cs="Arial"/>
          <w:sz w:val="20"/>
          <w:szCs w:val="20"/>
        </w:rPr>
        <w:t xml:space="preserve">Términos de Referencia </w:t>
      </w:r>
      <w:r w:rsidRPr="00D57496">
        <w:rPr>
          <w:rFonts w:ascii="Arial Narrow" w:hAnsi="Arial Narrow" w:cs="Arial"/>
          <w:sz w:val="20"/>
          <w:szCs w:val="20"/>
        </w:rPr>
        <w:t xml:space="preserve"> son de los interesados que formularon las preguntas y no de</w:t>
      </w:r>
      <w:r>
        <w:rPr>
          <w:rFonts w:ascii="Arial Narrow" w:hAnsi="Arial Narrow" w:cs="Arial"/>
          <w:sz w:val="20"/>
          <w:szCs w:val="20"/>
        </w:rPr>
        <w:t>l</w:t>
      </w:r>
      <w:r w:rsidRPr="00D57496">
        <w:rPr>
          <w:rFonts w:ascii="Arial Narrow" w:hAnsi="Arial Narrow" w:cs="Arial"/>
          <w:sz w:val="20"/>
          <w:szCs w:val="20"/>
        </w:rPr>
        <w:t xml:space="preserve"> </w:t>
      </w:r>
      <w:r>
        <w:rPr>
          <w:rFonts w:ascii="Arial Narrow" w:hAnsi="Arial Narrow" w:cs="Arial"/>
          <w:sz w:val="20"/>
          <w:szCs w:val="20"/>
        </w:rPr>
        <w:t>PATRIMONIO AUTONOMO</w:t>
      </w:r>
      <w:r w:rsidRPr="00D57496">
        <w:rPr>
          <w:rFonts w:ascii="Arial Narrow" w:hAnsi="Arial Narrow" w:cs="Arial"/>
          <w:sz w:val="20"/>
          <w:szCs w:val="20"/>
        </w:rPr>
        <w:t xml:space="preserve">. </w:t>
      </w:r>
    </w:p>
    <w:p w14:paraId="03611854" w14:textId="77777777" w:rsidR="007127B0" w:rsidRPr="00D57496" w:rsidRDefault="007127B0" w:rsidP="007127B0">
      <w:pPr>
        <w:autoSpaceDE w:val="0"/>
        <w:autoSpaceDN w:val="0"/>
        <w:adjustRightInd w:val="0"/>
        <w:spacing w:after="0" w:line="240" w:lineRule="auto"/>
        <w:jc w:val="both"/>
        <w:rPr>
          <w:rFonts w:ascii="Arial Narrow" w:hAnsi="Arial Narrow" w:cs="Arial"/>
          <w:sz w:val="20"/>
          <w:szCs w:val="20"/>
        </w:rPr>
      </w:pPr>
    </w:p>
    <w:p w14:paraId="3EEEF122" w14:textId="77777777" w:rsidR="007127B0" w:rsidRPr="00D57496" w:rsidRDefault="007127B0" w:rsidP="007127B0">
      <w:pPr>
        <w:autoSpaceDE w:val="0"/>
        <w:autoSpaceDN w:val="0"/>
        <w:adjustRightInd w:val="0"/>
        <w:spacing w:after="0" w:line="240" w:lineRule="auto"/>
        <w:jc w:val="both"/>
        <w:rPr>
          <w:rFonts w:ascii="Arial Narrow" w:hAnsi="Arial Narrow" w:cs="Arial"/>
          <w:sz w:val="20"/>
          <w:szCs w:val="20"/>
        </w:rPr>
      </w:pPr>
      <w:r w:rsidRPr="00D57496">
        <w:rPr>
          <w:rFonts w:ascii="Arial Narrow" w:hAnsi="Arial Narrow" w:cs="Arial"/>
          <w:sz w:val="20"/>
          <w:szCs w:val="20"/>
        </w:rPr>
        <w:t xml:space="preserve">Las respuestas son las que se anteceden del título “Se Responde”. </w:t>
      </w:r>
    </w:p>
    <w:p w14:paraId="6FA57C0A" w14:textId="77777777" w:rsidR="007127B0" w:rsidRPr="00D57496" w:rsidRDefault="007127B0" w:rsidP="007127B0">
      <w:pPr>
        <w:autoSpaceDE w:val="0"/>
        <w:autoSpaceDN w:val="0"/>
        <w:adjustRightInd w:val="0"/>
        <w:spacing w:after="0" w:line="240" w:lineRule="auto"/>
        <w:jc w:val="both"/>
        <w:rPr>
          <w:rFonts w:ascii="Arial Narrow" w:hAnsi="Arial Narrow" w:cs="Arial"/>
          <w:sz w:val="20"/>
          <w:szCs w:val="20"/>
        </w:rPr>
      </w:pPr>
    </w:p>
    <w:p w14:paraId="3A9491E8" w14:textId="77777777" w:rsidR="007127B0" w:rsidRPr="00D57496" w:rsidRDefault="007127B0" w:rsidP="007127B0">
      <w:pPr>
        <w:autoSpaceDE w:val="0"/>
        <w:autoSpaceDN w:val="0"/>
        <w:adjustRightInd w:val="0"/>
        <w:spacing w:after="0" w:line="240" w:lineRule="auto"/>
        <w:jc w:val="both"/>
        <w:rPr>
          <w:rFonts w:ascii="Arial Narrow" w:hAnsi="Arial Narrow" w:cs="Arial"/>
          <w:sz w:val="20"/>
          <w:szCs w:val="20"/>
        </w:rPr>
      </w:pPr>
      <w:r w:rsidRPr="00D57496">
        <w:rPr>
          <w:rFonts w:ascii="Arial Narrow" w:hAnsi="Arial Narrow" w:cs="Arial"/>
          <w:sz w:val="20"/>
          <w:szCs w:val="20"/>
        </w:rPr>
        <w:t xml:space="preserve">Se consolidaron las observaciones recibidas y fueron agrupadas en la medida en que se refieran al mismo asunto como técnicas, jurídicas y financieras y otros. En consecuencia, se encontrará que en muchos casos una sola respuesta resuelve múltiples inquietudes. </w:t>
      </w:r>
    </w:p>
    <w:p w14:paraId="70AE37F0" w14:textId="77777777" w:rsidR="009C366C" w:rsidRPr="0071280E" w:rsidRDefault="009C366C" w:rsidP="005B6163">
      <w:pPr>
        <w:pStyle w:val="Prrafodelista"/>
        <w:spacing w:after="0" w:line="240" w:lineRule="auto"/>
        <w:ind w:left="0"/>
        <w:jc w:val="both"/>
        <w:rPr>
          <w:rFonts w:ascii="Arial Narrow" w:hAnsi="Arial Narrow" w:cstheme="minorHAnsi"/>
          <w:b/>
          <w:sz w:val="20"/>
          <w:szCs w:val="20"/>
        </w:rPr>
      </w:pPr>
    </w:p>
    <w:p w14:paraId="66A4D70A" w14:textId="77777777" w:rsidR="00F63A7A" w:rsidRPr="0071280E" w:rsidRDefault="00F63A7A" w:rsidP="005B6163">
      <w:pPr>
        <w:pStyle w:val="Prrafodelista"/>
        <w:spacing w:after="0" w:line="240" w:lineRule="auto"/>
        <w:ind w:left="0"/>
        <w:jc w:val="both"/>
        <w:rPr>
          <w:rFonts w:ascii="Arial Narrow" w:hAnsi="Arial Narrow" w:cstheme="minorHAnsi"/>
          <w:b/>
          <w:sz w:val="20"/>
          <w:szCs w:val="20"/>
        </w:rPr>
      </w:pPr>
    </w:p>
    <w:p w14:paraId="5CDA875A" w14:textId="77777777" w:rsidR="005B6163" w:rsidRPr="0071280E" w:rsidRDefault="005B6163" w:rsidP="00B61606">
      <w:pPr>
        <w:pStyle w:val="Prrafodelista"/>
        <w:spacing w:after="0" w:line="240" w:lineRule="auto"/>
        <w:ind w:left="0"/>
        <w:jc w:val="center"/>
        <w:rPr>
          <w:rFonts w:ascii="Arial Narrow" w:hAnsi="Arial Narrow" w:cstheme="minorHAnsi"/>
          <w:b/>
          <w:sz w:val="20"/>
          <w:szCs w:val="20"/>
        </w:rPr>
      </w:pPr>
      <w:r w:rsidRPr="0071280E">
        <w:rPr>
          <w:rFonts w:ascii="Arial Narrow" w:hAnsi="Arial Narrow" w:cstheme="minorHAnsi"/>
          <w:b/>
          <w:sz w:val="20"/>
          <w:szCs w:val="20"/>
        </w:rPr>
        <w:t>RESPUESTAS A LAS OBSERVACIONES A LOS TÉRMINOS DE REFERENCIA</w:t>
      </w:r>
    </w:p>
    <w:p w14:paraId="4687770A" w14:textId="77777777" w:rsidR="005B6163" w:rsidRPr="0071280E" w:rsidRDefault="005B6163" w:rsidP="005B6163">
      <w:pPr>
        <w:pStyle w:val="Prrafodelista"/>
        <w:spacing w:after="0" w:line="240" w:lineRule="auto"/>
        <w:ind w:left="0"/>
        <w:jc w:val="both"/>
        <w:rPr>
          <w:rFonts w:ascii="Arial Narrow" w:hAnsi="Arial Narrow" w:cstheme="minorHAnsi"/>
          <w:sz w:val="20"/>
          <w:szCs w:val="20"/>
        </w:rPr>
      </w:pPr>
    </w:p>
    <w:p w14:paraId="55EE9153" w14:textId="77777777" w:rsidR="00612116" w:rsidRPr="0071280E" w:rsidRDefault="00612116" w:rsidP="00612116">
      <w:pPr>
        <w:autoSpaceDE w:val="0"/>
        <w:autoSpaceDN w:val="0"/>
        <w:adjustRightInd w:val="0"/>
        <w:spacing w:after="0" w:line="240" w:lineRule="auto"/>
        <w:jc w:val="both"/>
        <w:rPr>
          <w:rFonts w:ascii="Arial Narrow" w:hAnsi="Arial Narrow" w:cs="Arial"/>
          <w:sz w:val="20"/>
          <w:szCs w:val="20"/>
        </w:rPr>
      </w:pPr>
      <w:r w:rsidRPr="0071280E">
        <w:rPr>
          <w:rFonts w:ascii="Arial Narrow" w:hAnsi="Arial Narrow" w:cs="Arial"/>
          <w:sz w:val="20"/>
          <w:szCs w:val="20"/>
        </w:rPr>
        <w:t>De conformidad con lo dispuesto en el cronograma del proceso de sele</w:t>
      </w:r>
      <w:r w:rsidR="00530426" w:rsidRPr="0071280E">
        <w:rPr>
          <w:rFonts w:ascii="Arial Narrow" w:hAnsi="Arial Narrow" w:cs="Arial"/>
          <w:sz w:val="20"/>
          <w:szCs w:val="20"/>
        </w:rPr>
        <w:t xml:space="preserve">cción y al </w:t>
      </w:r>
      <w:r w:rsidR="0003399A" w:rsidRPr="0071280E">
        <w:rPr>
          <w:rFonts w:ascii="Arial Narrow" w:hAnsi="Arial Narrow" w:cs="Arial"/>
          <w:sz w:val="20"/>
          <w:szCs w:val="20"/>
        </w:rPr>
        <w:t xml:space="preserve">Numeral </w:t>
      </w:r>
      <w:r w:rsidR="00843A7F">
        <w:rPr>
          <w:rFonts w:ascii="Arial Narrow" w:hAnsi="Arial Narrow" w:cs="Arial"/>
          <w:sz w:val="20"/>
          <w:szCs w:val="20"/>
        </w:rPr>
        <w:t>16</w:t>
      </w:r>
      <w:r w:rsidR="00373FF8" w:rsidRPr="0071280E">
        <w:rPr>
          <w:rFonts w:ascii="Arial Narrow" w:hAnsi="Arial Narrow" w:cs="Arial"/>
          <w:sz w:val="20"/>
          <w:szCs w:val="20"/>
        </w:rPr>
        <w:t xml:space="preserve">  “OBSERVACIONES A LOS TÉRMINOS DE REFERENCIA Y LOS DOCUMENTOS Y ESTUDIOS DEL PROYECTO” </w:t>
      </w:r>
      <w:r w:rsidRPr="0071280E">
        <w:rPr>
          <w:rFonts w:ascii="Arial Narrow" w:hAnsi="Arial Narrow" w:cs="Arial"/>
          <w:sz w:val="20"/>
          <w:szCs w:val="20"/>
        </w:rPr>
        <w:t xml:space="preserve"> de los Términos de Referencia, se procede a dar respuesta a las observaciones presentadas dentro del plazo establecido, de la siguiente manera: </w:t>
      </w:r>
    </w:p>
    <w:p w14:paraId="3C49FD10" w14:textId="77777777" w:rsidR="006B7B09" w:rsidRPr="0071280E" w:rsidRDefault="006B7B09" w:rsidP="00612116">
      <w:pPr>
        <w:autoSpaceDE w:val="0"/>
        <w:autoSpaceDN w:val="0"/>
        <w:adjustRightInd w:val="0"/>
        <w:spacing w:after="0" w:line="240" w:lineRule="auto"/>
        <w:jc w:val="both"/>
        <w:rPr>
          <w:rFonts w:ascii="Arial Narrow" w:hAnsi="Arial Narrow" w:cs="Arial"/>
          <w:sz w:val="20"/>
          <w:szCs w:val="20"/>
        </w:rPr>
      </w:pPr>
    </w:p>
    <w:p w14:paraId="7D7E1577" w14:textId="77777777" w:rsidR="006B7B09" w:rsidRPr="0071280E" w:rsidRDefault="006B7B09" w:rsidP="00612116">
      <w:pPr>
        <w:autoSpaceDE w:val="0"/>
        <w:autoSpaceDN w:val="0"/>
        <w:adjustRightInd w:val="0"/>
        <w:spacing w:after="0" w:line="240" w:lineRule="auto"/>
        <w:jc w:val="both"/>
        <w:rPr>
          <w:rFonts w:ascii="Arial Narrow" w:hAnsi="Arial Narrow" w:cs="Arial"/>
          <w:sz w:val="20"/>
          <w:szCs w:val="20"/>
        </w:rPr>
      </w:pPr>
    </w:p>
    <w:p w14:paraId="690A8172" w14:textId="77777777" w:rsidR="00612116" w:rsidRPr="0071280E" w:rsidRDefault="00612116" w:rsidP="00612116">
      <w:pPr>
        <w:pStyle w:val="Prrafodelista"/>
        <w:spacing w:after="0" w:line="240" w:lineRule="auto"/>
        <w:ind w:left="0"/>
        <w:jc w:val="center"/>
        <w:rPr>
          <w:rFonts w:ascii="Arial Narrow" w:hAnsi="Arial Narrow" w:cstheme="minorHAnsi"/>
          <w:b/>
          <w:sz w:val="20"/>
          <w:szCs w:val="20"/>
        </w:rPr>
      </w:pPr>
      <w:r w:rsidRPr="0071280E">
        <w:rPr>
          <w:rFonts w:ascii="Arial Narrow" w:hAnsi="Arial Narrow" w:cstheme="minorHAnsi"/>
          <w:b/>
          <w:sz w:val="20"/>
          <w:szCs w:val="20"/>
        </w:rPr>
        <w:t>INQUIETUDES EN RELACIÓN CON EL OBJETO DE LAS CONVOCATORIAS</w:t>
      </w:r>
    </w:p>
    <w:p w14:paraId="5314DF22" w14:textId="77777777" w:rsidR="004F440A" w:rsidRPr="0071280E" w:rsidRDefault="004F440A" w:rsidP="00612116">
      <w:pPr>
        <w:autoSpaceDE w:val="0"/>
        <w:autoSpaceDN w:val="0"/>
        <w:adjustRightInd w:val="0"/>
        <w:spacing w:after="0" w:line="240" w:lineRule="auto"/>
        <w:rPr>
          <w:rFonts w:ascii="Arial Narrow" w:hAnsi="Arial Narrow" w:cstheme="minorHAnsi"/>
          <w:b/>
          <w:sz w:val="20"/>
          <w:szCs w:val="20"/>
        </w:rPr>
      </w:pPr>
    </w:p>
    <w:p w14:paraId="62C10AB1" w14:textId="77777777" w:rsidR="00612116" w:rsidRPr="0071280E" w:rsidRDefault="00AF7591" w:rsidP="00373FF8">
      <w:pPr>
        <w:pStyle w:val="Prrafodelista"/>
        <w:numPr>
          <w:ilvl w:val="0"/>
          <w:numId w:val="30"/>
        </w:numPr>
        <w:autoSpaceDE w:val="0"/>
        <w:autoSpaceDN w:val="0"/>
        <w:adjustRightInd w:val="0"/>
        <w:spacing w:after="0" w:line="240" w:lineRule="auto"/>
        <w:jc w:val="both"/>
        <w:rPr>
          <w:rFonts w:ascii="Arial Narrow" w:hAnsi="Arial Narrow" w:cs="Arial"/>
          <w:b/>
          <w:sz w:val="20"/>
          <w:szCs w:val="20"/>
        </w:rPr>
      </w:pPr>
      <w:r w:rsidRPr="0071280E">
        <w:rPr>
          <w:rFonts w:ascii="Arial Narrow" w:hAnsi="Arial Narrow" w:cs="Arial"/>
          <w:b/>
          <w:sz w:val="20"/>
          <w:szCs w:val="20"/>
        </w:rPr>
        <w:t>FINANCIERO</w:t>
      </w:r>
    </w:p>
    <w:p w14:paraId="22C4255C" w14:textId="77777777" w:rsidR="00373FF8" w:rsidRDefault="00373FF8" w:rsidP="00373FF8">
      <w:pPr>
        <w:autoSpaceDE w:val="0"/>
        <w:autoSpaceDN w:val="0"/>
        <w:adjustRightInd w:val="0"/>
        <w:spacing w:after="0" w:line="240" w:lineRule="auto"/>
        <w:jc w:val="both"/>
        <w:rPr>
          <w:rFonts w:ascii="Arial Narrow" w:hAnsi="Arial Narrow" w:cs="Arial"/>
          <w:sz w:val="20"/>
          <w:szCs w:val="20"/>
        </w:rPr>
      </w:pPr>
    </w:p>
    <w:p w14:paraId="59D9F3F7" w14:textId="77777777" w:rsidR="008F6F6A" w:rsidRPr="00402001" w:rsidRDefault="002E1A5E" w:rsidP="00373FF8">
      <w:pPr>
        <w:autoSpaceDE w:val="0"/>
        <w:autoSpaceDN w:val="0"/>
        <w:adjustRightInd w:val="0"/>
        <w:spacing w:after="0" w:line="240" w:lineRule="auto"/>
        <w:jc w:val="both"/>
        <w:rPr>
          <w:rFonts w:ascii="Arial Narrow" w:hAnsi="Arial Narrow" w:cs="Arial"/>
          <w:b/>
          <w:sz w:val="20"/>
          <w:szCs w:val="20"/>
        </w:rPr>
      </w:pPr>
      <w:r w:rsidRPr="00402001">
        <w:rPr>
          <w:rFonts w:ascii="Arial Narrow" w:hAnsi="Arial Narrow" w:cs="Arial"/>
          <w:b/>
          <w:sz w:val="20"/>
          <w:szCs w:val="20"/>
        </w:rPr>
        <w:t>Observación No. 1</w:t>
      </w:r>
      <w:r w:rsidR="008F6F6A" w:rsidRPr="00402001">
        <w:rPr>
          <w:rFonts w:ascii="Arial Narrow" w:hAnsi="Arial Narrow" w:cs="Arial"/>
          <w:b/>
          <w:sz w:val="20"/>
          <w:szCs w:val="20"/>
        </w:rPr>
        <w:t xml:space="preserve"> </w:t>
      </w:r>
    </w:p>
    <w:p w14:paraId="197137C1" w14:textId="77777777" w:rsidR="00011924" w:rsidRPr="00402001" w:rsidRDefault="00011924" w:rsidP="00373117">
      <w:pPr>
        <w:autoSpaceDE w:val="0"/>
        <w:autoSpaceDN w:val="0"/>
        <w:adjustRightInd w:val="0"/>
        <w:spacing w:after="0" w:line="240" w:lineRule="auto"/>
        <w:jc w:val="both"/>
        <w:rPr>
          <w:rFonts w:ascii="Arial Narrow" w:hAnsi="Arial Narrow" w:cs="Arial"/>
          <w:b/>
          <w:sz w:val="20"/>
          <w:szCs w:val="20"/>
          <w:lang w:val="es-ES"/>
        </w:rPr>
      </w:pPr>
    </w:p>
    <w:p w14:paraId="2774A59B" w14:textId="77777777" w:rsidR="008F6F6A" w:rsidRPr="00402001" w:rsidRDefault="008F6F6A" w:rsidP="00373117">
      <w:pPr>
        <w:autoSpaceDE w:val="0"/>
        <w:autoSpaceDN w:val="0"/>
        <w:adjustRightInd w:val="0"/>
        <w:spacing w:after="0" w:line="240" w:lineRule="auto"/>
        <w:jc w:val="both"/>
        <w:rPr>
          <w:rFonts w:ascii="Arial Narrow" w:hAnsi="Arial Narrow" w:cs="Arial"/>
          <w:i/>
          <w:sz w:val="20"/>
          <w:szCs w:val="20"/>
          <w:lang w:val="es-ES"/>
        </w:rPr>
      </w:pPr>
      <w:r w:rsidRPr="00402001">
        <w:rPr>
          <w:rFonts w:ascii="Arial Narrow" w:hAnsi="Arial Narrow" w:cs="Arial"/>
          <w:i/>
          <w:sz w:val="20"/>
          <w:szCs w:val="20"/>
          <w:lang w:val="es-ES"/>
        </w:rPr>
        <w:t>(…)</w:t>
      </w:r>
    </w:p>
    <w:p w14:paraId="4101F184" w14:textId="77777777" w:rsidR="00085DC5" w:rsidRPr="00402001" w:rsidRDefault="00085DC5" w:rsidP="00373117">
      <w:pPr>
        <w:autoSpaceDE w:val="0"/>
        <w:autoSpaceDN w:val="0"/>
        <w:adjustRightInd w:val="0"/>
        <w:spacing w:after="0" w:line="240" w:lineRule="auto"/>
        <w:jc w:val="both"/>
        <w:rPr>
          <w:rFonts w:ascii="Arial Narrow" w:hAnsi="Arial Narrow" w:cs="Arial"/>
          <w:i/>
          <w:sz w:val="20"/>
          <w:szCs w:val="20"/>
          <w:lang w:val="es-ES"/>
        </w:rPr>
      </w:pPr>
    </w:p>
    <w:p w14:paraId="029B365D" w14:textId="77777777" w:rsidR="00CE7693" w:rsidRPr="00402001" w:rsidRDefault="00CE7693" w:rsidP="00CE7693">
      <w:pPr>
        <w:pStyle w:val="Default"/>
        <w:rPr>
          <w:rFonts w:ascii="Arial Narrow" w:hAnsi="Arial Narrow"/>
          <w:bCs/>
          <w:i/>
          <w:color w:val="auto"/>
          <w:sz w:val="20"/>
          <w:szCs w:val="20"/>
        </w:rPr>
      </w:pPr>
      <w:r w:rsidRPr="00402001">
        <w:rPr>
          <w:rFonts w:ascii="Arial Narrow" w:hAnsi="Arial Narrow"/>
          <w:bCs/>
          <w:i/>
          <w:color w:val="auto"/>
          <w:sz w:val="20"/>
          <w:szCs w:val="20"/>
        </w:rPr>
        <w:t>Según,</w:t>
      </w:r>
      <w:r w:rsidRPr="00402001">
        <w:rPr>
          <w:rFonts w:ascii="Times New Roman" w:hAnsi="Times New Roman" w:cs="Times New Roman"/>
          <w:bCs/>
          <w:i/>
          <w:color w:val="auto"/>
          <w:sz w:val="20"/>
          <w:szCs w:val="20"/>
        </w:rPr>
        <w:t>‬</w:t>
      </w:r>
      <w:r w:rsidRPr="00402001">
        <w:rPr>
          <w:color w:val="auto"/>
        </w:rPr>
        <w:t>‬</w:t>
      </w:r>
    </w:p>
    <w:p w14:paraId="1781465C" w14:textId="77777777" w:rsidR="00CE7693" w:rsidRPr="00402001" w:rsidRDefault="00ED1BCE" w:rsidP="00CE7693">
      <w:pPr>
        <w:pStyle w:val="Default"/>
        <w:rPr>
          <w:rFonts w:ascii="Arial Narrow" w:hAnsi="Arial Narrow"/>
          <w:bCs/>
          <w:i/>
          <w:color w:val="auto"/>
          <w:sz w:val="20"/>
          <w:szCs w:val="20"/>
        </w:rPr>
      </w:pPr>
      <w:dir w:val="ltr">
        <w:r w:rsidR="00CE7693" w:rsidRPr="00402001">
          <w:rPr>
            <w:rFonts w:ascii="Arial Narrow" w:hAnsi="Arial Narrow"/>
            <w:bCs/>
            <w:i/>
            <w:color w:val="auto"/>
            <w:sz w:val="20"/>
            <w:szCs w:val="20"/>
          </w:rPr>
          <w:t> </w:t>
        </w:r>
        <w:r w:rsidR="00CE7693" w:rsidRPr="00402001">
          <w:rPr>
            <w:rFonts w:ascii="Times New Roman" w:hAnsi="Times New Roman" w:cs="Times New Roman"/>
            <w:bCs/>
            <w:i/>
            <w:color w:val="auto"/>
            <w:sz w:val="20"/>
            <w:szCs w:val="20"/>
          </w:rPr>
          <w:t>‬</w:t>
        </w:r>
        <w:r w:rsidR="00CE7693" w:rsidRPr="00402001">
          <w:rPr>
            <w:color w:val="auto"/>
          </w:rPr>
          <w:t>‬</w:t>
        </w:r>
        <w:r w:rsidR="00912E06" w:rsidRPr="00402001">
          <w:rPr>
            <w:color w:val="auto"/>
          </w:rPr>
          <w:t>‬</w:t>
        </w:r>
        <w:r w:rsidR="00C63D3B" w:rsidRPr="00402001">
          <w:rPr>
            <w:color w:val="auto"/>
          </w:rPr>
          <w:t>‬</w:t>
        </w:r>
        <w:r w:rsidR="00B108C8" w:rsidRPr="00402001">
          <w:rPr>
            <w:color w:val="auto"/>
          </w:rPr>
          <w:t>‬</w:t>
        </w:r>
        <w:r>
          <w:t>‬</w:t>
        </w:r>
      </w:dir>
    </w:p>
    <w:p w14:paraId="5574F038" w14:textId="77777777" w:rsidR="00CE7693" w:rsidRPr="00402001" w:rsidRDefault="00ED1BCE" w:rsidP="00CE7693">
      <w:pPr>
        <w:pStyle w:val="Default"/>
        <w:rPr>
          <w:rFonts w:ascii="Arial Narrow" w:hAnsi="Arial Narrow"/>
          <w:bCs/>
          <w:i/>
          <w:color w:val="auto"/>
          <w:sz w:val="20"/>
          <w:szCs w:val="20"/>
        </w:rPr>
      </w:pPr>
      <w:dir w:val="ltr">
        <w:r w:rsidR="00CE7693" w:rsidRPr="00402001">
          <w:rPr>
            <w:rFonts w:ascii="Arial Narrow" w:hAnsi="Arial Narrow"/>
            <w:bCs/>
            <w:i/>
            <w:color w:val="auto"/>
            <w:sz w:val="20"/>
            <w:szCs w:val="20"/>
          </w:rPr>
          <w:t xml:space="preserve">Subcapítulo II - Requisitos habilitantes de orden financieros. </w:t>
        </w:r>
        <w:r w:rsidR="00CE7693" w:rsidRPr="00402001">
          <w:rPr>
            <w:rFonts w:ascii="Times New Roman" w:hAnsi="Times New Roman" w:cs="Times New Roman"/>
            <w:bCs/>
            <w:i/>
            <w:color w:val="auto"/>
            <w:sz w:val="20"/>
            <w:szCs w:val="20"/>
          </w:rPr>
          <w:t>‬</w:t>
        </w:r>
        <w:r w:rsidR="00CE7693" w:rsidRPr="00402001">
          <w:rPr>
            <w:color w:val="auto"/>
          </w:rPr>
          <w:t>‬</w:t>
        </w:r>
        <w:r w:rsidR="00912E06" w:rsidRPr="00402001">
          <w:rPr>
            <w:color w:val="auto"/>
          </w:rPr>
          <w:t>‬</w:t>
        </w:r>
        <w:r w:rsidR="00C63D3B" w:rsidRPr="00402001">
          <w:rPr>
            <w:color w:val="auto"/>
          </w:rPr>
          <w:t>‬</w:t>
        </w:r>
        <w:r w:rsidR="00B108C8" w:rsidRPr="00402001">
          <w:rPr>
            <w:color w:val="auto"/>
          </w:rPr>
          <w:t>‬</w:t>
        </w:r>
        <w:r>
          <w:t>‬</w:t>
        </w:r>
      </w:dir>
    </w:p>
    <w:p w14:paraId="0230790D" w14:textId="77777777" w:rsidR="00CE7693" w:rsidRPr="00402001" w:rsidRDefault="00ED1BCE" w:rsidP="00CE7693">
      <w:pPr>
        <w:pStyle w:val="Default"/>
        <w:rPr>
          <w:rFonts w:ascii="Arial Narrow" w:hAnsi="Arial Narrow"/>
          <w:bCs/>
          <w:i/>
          <w:color w:val="auto"/>
          <w:sz w:val="20"/>
          <w:szCs w:val="20"/>
        </w:rPr>
      </w:pPr>
      <w:dir w:val="ltr">
        <w:r w:rsidR="00CE7693" w:rsidRPr="00402001">
          <w:rPr>
            <w:rFonts w:ascii="Arial Narrow" w:hAnsi="Arial Narrow"/>
            <w:bCs/>
            <w:i/>
            <w:color w:val="auto"/>
            <w:sz w:val="20"/>
            <w:szCs w:val="20"/>
          </w:rPr>
          <w:t>En el numeral 8. Experiencia especifica del proponente.</w:t>
        </w:r>
        <w:r w:rsidR="00CE7693" w:rsidRPr="00402001">
          <w:rPr>
            <w:rFonts w:ascii="Times New Roman" w:hAnsi="Times New Roman" w:cs="Times New Roman"/>
            <w:bCs/>
            <w:i/>
            <w:color w:val="auto"/>
            <w:sz w:val="20"/>
            <w:szCs w:val="20"/>
          </w:rPr>
          <w:t>‬</w:t>
        </w:r>
        <w:r w:rsidR="00CE7693" w:rsidRPr="00402001">
          <w:rPr>
            <w:color w:val="auto"/>
          </w:rPr>
          <w:t>‬</w:t>
        </w:r>
        <w:r w:rsidR="00912E06" w:rsidRPr="00402001">
          <w:rPr>
            <w:color w:val="auto"/>
          </w:rPr>
          <w:t>‬</w:t>
        </w:r>
        <w:r w:rsidR="00C63D3B" w:rsidRPr="00402001">
          <w:rPr>
            <w:color w:val="auto"/>
          </w:rPr>
          <w:t>‬</w:t>
        </w:r>
        <w:r w:rsidR="00B108C8" w:rsidRPr="00402001">
          <w:rPr>
            <w:color w:val="auto"/>
          </w:rPr>
          <w:t>‬</w:t>
        </w:r>
        <w:r>
          <w:t>‬</w:t>
        </w:r>
      </w:dir>
    </w:p>
    <w:p w14:paraId="18A09FFF" w14:textId="77777777" w:rsidR="00CE7693" w:rsidRPr="00402001" w:rsidRDefault="00CE7693" w:rsidP="00CE7693">
      <w:pPr>
        <w:autoSpaceDE w:val="0"/>
        <w:autoSpaceDN w:val="0"/>
        <w:adjustRightInd w:val="0"/>
        <w:spacing w:after="0" w:line="240" w:lineRule="auto"/>
        <w:jc w:val="both"/>
        <w:rPr>
          <w:rFonts w:ascii="Arial Narrow" w:hAnsi="Arial Narrow"/>
          <w:sz w:val="20"/>
          <w:szCs w:val="20"/>
          <w:lang w:val="es-ES"/>
        </w:rPr>
      </w:pPr>
    </w:p>
    <w:p w14:paraId="6526BCEC" w14:textId="77777777" w:rsidR="00CE7693" w:rsidRPr="00402001" w:rsidRDefault="00CE7693" w:rsidP="00CE7693">
      <w:pPr>
        <w:shd w:val="clear" w:color="auto" w:fill="FFFFFF"/>
        <w:rPr>
          <w:rFonts w:ascii="Arial Narrow" w:eastAsia="Calibri" w:hAnsi="Arial Narrow" w:cs="Arial"/>
          <w:bCs/>
          <w:i/>
          <w:sz w:val="20"/>
          <w:szCs w:val="20"/>
          <w:lang w:val="es-ES" w:eastAsia="ar-SA"/>
        </w:rPr>
      </w:pPr>
      <w:r w:rsidRPr="00402001">
        <w:rPr>
          <w:rFonts w:ascii="Arial Narrow" w:eastAsia="Calibri" w:hAnsi="Arial Narrow" w:cs="Arial"/>
          <w:bCs/>
          <w:i/>
          <w:sz w:val="20"/>
          <w:szCs w:val="20"/>
          <w:lang w:val="es-ES" w:eastAsia="ar-SA"/>
        </w:rPr>
        <w:t>Por medio de la presente, me permito formular observaciones al proceso de la referencia, de acuerdo al siguiente punto:</w:t>
      </w:r>
    </w:p>
    <w:p w14:paraId="1A2A9EED" w14:textId="77777777" w:rsidR="00CE7693" w:rsidRPr="00402001" w:rsidRDefault="00CE7693" w:rsidP="00CE7693">
      <w:pPr>
        <w:shd w:val="clear" w:color="auto" w:fill="FFFFFF"/>
        <w:rPr>
          <w:rFonts w:ascii="Arial Narrow" w:eastAsia="Calibri" w:hAnsi="Arial Narrow" w:cs="Arial"/>
          <w:bCs/>
          <w:i/>
          <w:sz w:val="20"/>
          <w:szCs w:val="20"/>
          <w:lang w:val="es-ES" w:eastAsia="ar-SA"/>
        </w:rPr>
      </w:pPr>
      <w:r w:rsidRPr="00402001">
        <w:rPr>
          <w:rFonts w:ascii="Arial Narrow" w:eastAsia="Calibri" w:hAnsi="Arial Narrow" w:cs="Arial"/>
          <w:bCs/>
          <w:i/>
          <w:sz w:val="20"/>
          <w:szCs w:val="20"/>
          <w:lang w:val="es-ES" w:eastAsia="ar-SA"/>
        </w:rPr>
        <w:t>1.  Agradezco a la entidad aclarar el párrafo que dice "... En consideración con lo anterior no se acepta la presentación de un mismo cupo de crédito para diferentes convocatorias en curso." esto aplica solo para los procesos del programa "Museos y bibliotecas" o para todos los procesos que adelante Findeter, teniendo en cuenta que solo hay un único proponente favorecido y varias convocatorias simultaneas.</w:t>
      </w:r>
    </w:p>
    <w:p w14:paraId="701FA0DE" w14:textId="77777777" w:rsidR="00CE7693" w:rsidRPr="00402001" w:rsidRDefault="00CE7693" w:rsidP="00CE7693">
      <w:pPr>
        <w:pStyle w:val="Default"/>
        <w:rPr>
          <w:rFonts w:ascii="Arial Narrow" w:hAnsi="Arial Narrow"/>
          <w:bCs/>
          <w:i/>
          <w:color w:val="auto"/>
          <w:sz w:val="20"/>
          <w:szCs w:val="20"/>
          <w:lang w:val="es-CO"/>
        </w:rPr>
      </w:pPr>
      <w:r w:rsidRPr="00402001">
        <w:rPr>
          <w:rFonts w:ascii="Arial Narrow" w:hAnsi="Arial Narrow"/>
          <w:bCs/>
          <w:i/>
          <w:color w:val="auto"/>
          <w:sz w:val="20"/>
          <w:szCs w:val="20"/>
          <w:lang w:val="es-CO"/>
        </w:rPr>
        <w:t>(…)</w:t>
      </w:r>
    </w:p>
    <w:p w14:paraId="086B5C63" w14:textId="77777777" w:rsidR="00CE7693" w:rsidRPr="00402001" w:rsidRDefault="00CE7693" w:rsidP="00CE7693">
      <w:pPr>
        <w:pStyle w:val="Default"/>
        <w:rPr>
          <w:rFonts w:ascii="Arial Narrow" w:hAnsi="Arial Narrow"/>
          <w:bCs/>
          <w:i/>
          <w:color w:val="auto"/>
          <w:sz w:val="20"/>
          <w:szCs w:val="20"/>
          <w:lang w:val="es-CO"/>
        </w:rPr>
      </w:pPr>
    </w:p>
    <w:p w14:paraId="19C3FFA2" w14:textId="77777777" w:rsidR="00CE7693" w:rsidRPr="00402001" w:rsidRDefault="00ED1BCE" w:rsidP="00CE7693">
      <w:pPr>
        <w:pStyle w:val="Default"/>
        <w:rPr>
          <w:rFonts w:ascii="Arial Narrow" w:hAnsi="Arial Narrow"/>
          <w:bCs/>
          <w:i/>
          <w:color w:val="auto"/>
          <w:sz w:val="20"/>
          <w:szCs w:val="20"/>
        </w:rPr>
      </w:pPr>
      <w:dir w:val="ltr">
        <w:r w:rsidR="00CE7693" w:rsidRPr="00402001">
          <w:rPr>
            <w:rFonts w:ascii="Arial Narrow" w:hAnsi="Arial Narrow"/>
            <w:bCs/>
            <w:i/>
            <w:color w:val="auto"/>
            <w:sz w:val="20"/>
            <w:szCs w:val="20"/>
          </w:rPr>
          <w:t>RAFAEL EDUARDO ALZATE</w:t>
        </w:r>
        <w:r w:rsidR="00912E06" w:rsidRPr="00402001">
          <w:rPr>
            <w:color w:val="auto"/>
          </w:rPr>
          <w:t>‬</w:t>
        </w:r>
        <w:r w:rsidR="00C63D3B" w:rsidRPr="00402001">
          <w:rPr>
            <w:color w:val="auto"/>
          </w:rPr>
          <w:t>‬</w:t>
        </w:r>
        <w:r w:rsidR="00B108C8" w:rsidRPr="00402001">
          <w:rPr>
            <w:color w:val="auto"/>
          </w:rPr>
          <w:t>‬</w:t>
        </w:r>
        <w:r>
          <w:t>‬</w:t>
        </w:r>
      </w:dir>
    </w:p>
    <w:p w14:paraId="0F32B023" w14:textId="77777777" w:rsidR="00CE7693" w:rsidRPr="009B74F8" w:rsidRDefault="00CE7693" w:rsidP="00CE7693">
      <w:pPr>
        <w:pStyle w:val="Default"/>
        <w:rPr>
          <w:rFonts w:ascii="Arial Narrow" w:hAnsi="Arial Narrow"/>
          <w:bCs/>
          <w:i/>
          <w:color w:val="auto"/>
          <w:sz w:val="20"/>
          <w:szCs w:val="20"/>
          <w:lang w:val="es-CO"/>
        </w:rPr>
      </w:pPr>
    </w:p>
    <w:p w14:paraId="269BF0BB" w14:textId="77777777" w:rsidR="00CE7693" w:rsidRPr="009B74F8" w:rsidRDefault="00CE7693" w:rsidP="00CE7693">
      <w:pPr>
        <w:pStyle w:val="Default"/>
        <w:rPr>
          <w:rFonts w:ascii="Arial Narrow" w:hAnsi="Arial Narrow"/>
          <w:bCs/>
          <w:i/>
          <w:color w:val="auto"/>
          <w:sz w:val="20"/>
          <w:szCs w:val="20"/>
          <w:lang w:val="es-CO"/>
        </w:rPr>
      </w:pPr>
      <w:r w:rsidRPr="009B74F8">
        <w:rPr>
          <w:rFonts w:ascii="Arial Narrow" w:hAnsi="Arial Narrow"/>
          <w:bCs/>
          <w:i/>
          <w:color w:val="auto"/>
          <w:sz w:val="20"/>
          <w:szCs w:val="20"/>
          <w:lang w:val="es-CO"/>
        </w:rPr>
        <w:t xml:space="preserve">(…) ” (Según texto original; letra cursiva no hace parte del mismo). </w:t>
      </w:r>
    </w:p>
    <w:p w14:paraId="476EEA62" w14:textId="77777777" w:rsidR="00CE7693" w:rsidRPr="009B74F8" w:rsidRDefault="00CE7693" w:rsidP="00CE7693">
      <w:pPr>
        <w:autoSpaceDE w:val="0"/>
        <w:autoSpaceDN w:val="0"/>
        <w:adjustRightInd w:val="0"/>
        <w:spacing w:after="0" w:line="240" w:lineRule="auto"/>
        <w:jc w:val="both"/>
        <w:rPr>
          <w:rFonts w:ascii="Arial Narrow" w:hAnsi="Arial Narrow"/>
          <w:sz w:val="20"/>
          <w:szCs w:val="20"/>
        </w:rPr>
      </w:pPr>
    </w:p>
    <w:p w14:paraId="05229124" w14:textId="77777777" w:rsidR="00CE7693" w:rsidRPr="009B74F8" w:rsidRDefault="00CE7693" w:rsidP="00CE7693">
      <w:pPr>
        <w:spacing w:line="240" w:lineRule="auto"/>
        <w:jc w:val="both"/>
        <w:rPr>
          <w:rFonts w:ascii="Arial Narrow" w:hAnsi="Arial Narrow"/>
          <w:b/>
          <w:bCs/>
          <w:sz w:val="20"/>
          <w:szCs w:val="20"/>
        </w:rPr>
      </w:pPr>
      <w:r w:rsidRPr="009B74F8">
        <w:rPr>
          <w:rFonts w:ascii="Arial Narrow" w:hAnsi="Arial Narrow"/>
          <w:b/>
          <w:bCs/>
          <w:sz w:val="20"/>
          <w:szCs w:val="20"/>
        </w:rPr>
        <w:t>Se responde:</w:t>
      </w:r>
    </w:p>
    <w:p w14:paraId="1A26B5E6" w14:textId="77777777" w:rsidR="00CE7693" w:rsidRPr="009B74F8" w:rsidRDefault="00CE7693" w:rsidP="003C1338">
      <w:pPr>
        <w:spacing w:line="240" w:lineRule="auto"/>
        <w:jc w:val="both"/>
        <w:rPr>
          <w:rFonts w:ascii="Arial Narrow" w:hAnsi="Arial Narrow"/>
          <w:sz w:val="20"/>
          <w:szCs w:val="20"/>
        </w:rPr>
      </w:pPr>
      <w:r w:rsidRPr="009B74F8">
        <w:rPr>
          <w:rFonts w:ascii="Arial Narrow" w:hAnsi="Arial Narrow"/>
          <w:sz w:val="20"/>
          <w:szCs w:val="20"/>
        </w:rPr>
        <w:t xml:space="preserve">Se atiende la observación realizada por el interesado y se informa que se Adendará el proceso indicando:  </w:t>
      </w:r>
      <w:r w:rsidRPr="009B74F8">
        <w:rPr>
          <w:rFonts w:ascii="Arial Narrow" w:hAnsi="Arial Narrow"/>
          <w:i/>
          <w:sz w:val="20"/>
          <w:szCs w:val="20"/>
        </w:rPr>
        <w:t>“</w:t>
      </w:r>
      <w:r w:rsidR="003C1338" w:rsidRPr="009B74F8">
        <w:rPr>
          <w:rFonts w:ascii="Arial Narrow" w:hAnsi="Arial Narrow"/>
          <w:i/>
          <w:sz w:val="20"/>
          <w:szCs w:val="20"/>
        </w:rPr>
        <w:t xml:space="preserve">8. </w:t>
      </w:r>
      <w:r w:rsidRPr="009B74F8">
        <w:rPr>
          <w:rFonts w:ascii="Arial Narrow" w:hAnsi="Arial Narrow"/>
          <w:i/>
          <w:sz w:val="20"/>
          <w:szCs w:val="20"/>
        </w:rPr>
        <w:t xml:space="preserve">Especificación puntual de que la empresa tiene aprobado un cupo de crédito en firme para el proyecto específico de esta convocatoria, por un monto igual o superior al 30% del presupuesto definido para el presente proceso de contratación. En consideración con lo anterior no se acepta la presentación de un mismo cupo de crédito para </w:t>
      </w:r>
      <w:r w:rsidRPr="009B74F8">
        <w:rPr>
          <w:rFonts w:ascii="Arial Narrow" w:hAnsi="Arial Narrow"/>
          <w:i/>
          <w:strike/>
          <w:sz w:val="20"/>
          <w:szCs w:val="20"/>
        </w:rPr>
        <w:t>diferentes convocatorias en curso</w:t>
      </w:r>
      <w:r w:rsidR="003C1338" w:rsidRPr="009B74F8">
        <w:rPr>
          <w:rFonts w:ascii="Arial Narrow" w:hAnsi="Arial Narrow"/>
          <w:i/>
          <w:sz w:val="20"/>
          <w:szCs w:val="20"/>
        </w:rPr>
        <w:t xml:space="preserve"> </w:t>
      </w:r>
      <w:r w:rsidR="003C1338" w:rsidRPr="009B74F8">
        <w:rPr>
          <w:rFonts w:ascii="Arial Narrow" w:hAnsi="Arial Narrow"/>
          <w:i/>
          <w:sz w:val="20"/>
          <w:szCs w:val="20"/>
          <w:u w:val="single"/>
        </w:rPr>
        <w:t>las convocatorias de Museos y Bibliotecas</w:t>
      </w:r>
      <w:r w:rsidRPr="009B74F8">
        <w:rPr>
          <w:rFonts w:ascii="Arial Narrow" w:hAnsi="Arial Narrow"/>
          <w:i/>
          <w:sz w:val="20"/>
          <w:szCs w:val="20"/>
        </w:rPr>
        <w:t>. El proponente podrá subsanar el monto faltante siempre y cuando este dentro del plazo estipulado para subsanaciones, en caso que esta etapa ya se haya cerrado, la propuesta será RECHAZADA</w:t>
      </w:r>
      <w:r w:rsidR="00894B37" w:rsidRPr="009B74F8">
        <w:rPr>
          <w:rFonts w:ascii="Arial Narrow" w:hAnsi="Arial Narrow"/>
          <w:i/>
          <w:sz w:val="20"/>
          <w:szCs w:val="20"/>
        </w:rPr>
        <w:t>”</w:t>
      </w:r>
      <w:r w:rsidRPr="009B74F8">
        <w:rPr>
          <w:rFonts w:ascii="Arial Narrow" w:hAnsi="Arial Narrow"/>
          <w:i/>
          <w:sz w:val="20"/>
          <w:szCs w:val="20"/>
        </w:rPr>
        <w:t>.</w:t>
      </w:r>
      <w:r w:rsidRPr="009B74F8">
        <w:rPr>
          <w:rFonts w:ascii="Arial Narrow" w:hAnsi="Arial Narrow"/>
          <w:sz w:val="20"/>
          <w:szCs w:val="20"/>
        </w:rPr>
        <w:t xml:space="preserve"> </w:t>
      </w:r>
    </w:p>
    <w:p w14:paraId="4CB76C5E" w14:textId="781FDE93" w:rsidR="00452D1B" w:rsidRPr="00FA0E80" w:rsidRDefault="00CE7693" w:rsidP="00CE7693">
      <w:pPr>
        <w:spacing w:line="240" w:lineRule="auto"/>
        <w:jc w:val="both"/>
        <w:rPr>
          <w:rFonts w:ascii="Arial Narrow" w:hAnsi="Arial Narrow"/>
          <w:sz w:val="20"/>
          <w:szCs w:val="20"/>
        </w:rPr>
      </w:pPr>
      <w:r w:rsidRPr="009B74F8">
        <w:rPr>
          <w:rFonts w:ascii="Arial Narrow" w:hAnsi="Arial Narrow"/>
          <w:sz w:val="20"/>
          <w:szCs w:val="20"/>
        </w:rPr>
        <w:t>(…)”</w:t>
      </w:r>
      <w:bookmarkStart w:id="0" w:name="_GoBack"/>
      <w:bookmarkEnd w:id="0"/>
    </w:p>
    <w:p w14:paraId="43CE306D" w14:textId="77777777" w:rsidR="0017184F" w:rsidRPr="003C1338" w:rsidRDefault="0017184F" w:rsidP="0017184F">
      <w:pPr>
        <w:spacing w:line="240" w:lineRule="auto"/>
        <w:jc w:val="both"/>
        <w:rPr>
          <w:rFonts w:ascii="Arial Narrow" w:hAnsi="Arial Narrow"/>
          <w:color w:val="0000FF"/>
          <w:sz w:val="20"/>
          <w:szCs w:val="20"/>
        </w:rPr>
      </w:pPr>
    </w:p>
    <w:p w14:paraId="5824A641" w14:textId="39748005" w:rsidR="0017184F" w:rsidRPr="0017184F" w:rsidRDefault="0017184F" w:rsidP="0017184F">
      <w:pPr>
        <w:pStyle w:val="Prrafodelista"/>
        <w:numPr>
          <w:ilvl w:val="0"/>
          <w:numId w:val="30"/>
        </w:numPr>
        <w:autoSpaceDE w:val="0"/>
        <w:autoSpaceDN w:val="0"/>
        <w:adjustRightInd w:val="0"/>
        <w:spacing w:after="0" w:line="240" w:lineRule="auto"/>
        <w:jc w:val="both"/>
        <w:rPr>
          <w:rFonts w:ascii="Arial Narrow" w:hAnsi="Arial Narrow" w:cs="Arial"/>
          <w:b/>
          <w:sz w:val="20"/>
          <w:szCs w:val="20"/>
        </w:rPr>
      </w:pPr>
      <w:r w:rsidRPr="0017184F">
        <w:rPr>
          <w:rFonts w:ascii="Arial Narrow" w:hAnsi="Arial Narrow" w:cs="Arial"/>
          <w:b/>
          <w:sz w:val="20"/>
          <w:szCs w:val="20"/>
        </w:rPr>
        <w:t>TÉCNICOS</w:t>
      </w:r>
    </w:p>
    <w:p w14:paraId="1D619642" w14:textId="77777777" w:rsidR="0017184F" w:rsidRDefault="0017184F" w:rsidP="00CE7693">
      <w:pPr>
        <w:spacing w:line="240" w:lineRule="auto"/>
        <w:jc w:val="both"/>
        <w:rPr>
          <w:rFonts w:ascii="Arial Narrow" w:hAnsi="Arial Narrow"/>
          <w:color w:val="0000FF"/>
          <w:sz w:val="20"/>
          <w:szCs w:val="20"/>
        </w:rPr>
      </w:pPr>
    </w:p>
    <w:p w14:paraId="1C22167E" w14:textId="3F80AD76" w:rsidR="00452D1B" w:rsidRPr="00402001" w:rsidRDefault="0017184F" w:rsidP="00452D1B">
      <w:pPr>
        <w:autoSpaceDE w:val="0"/>
        <w:autoSpaceDN w:val="0"/>
        <w:adjustRightInd w:val="0"/>
        <w:spacing w:after="0" w:line="240" w:lineRule="auto"/>
        <w:jc w:val="both"/>
        <w:rPr>
          <w:rFonts w:ascii="Arial Narrow" w:hAnsi="Arial Narrow" w:cs="Arial"/>
          <w:b/>
          <w:sz w:val="20"/>
          <w:szCs w:val="20"/>
        </w:rPr>
      </w:pPr>
      <w:r>
        <w:rPr>
          <w:rFonts w:ascii="Arial Narrow" w:hAnsi="Arial Narrow" w:cs="Arial"/>
          <w:b/>
          <w:sz w:val="20"/>
          <w:szCs w:val="20"/>
        </w:rPr>
        <w:t>Observación No. 1</w:t>
      </w:r>
    </w:p>
    <w:p w14:paraId="62C5A501" w14:textId="77777777" w:rsidR="00452D1B" w:rsidRPr="00402001" w:rsidRDefault="00452D1B" w:rsidP="00452D1B">
      <w:pPr>
        <w:autoSpaceDE w:val="0"/>
        <w:autoSpaceDN w:val="0"/>
        <w:adjustRightInd w:val="0"/>
        <w:spacing w:after="0" w:line="240" w:lineRule="auto"/>
        <w:jc w:val="both"/>
        <w:rPr>
          <w:rFonts w:ascii="Arial Narrow" w:hAnsi="Arial Narrow" w:cs="Arial"/>
          <w:b/>
          <w:sz w:val="20"/>
          <w:szCs w:val="20"/>
          <w:lang w:val="es-ES"/>
        </w:rPr>
      </w:pPr>
    </w:p>
    <w:p w14:paraId="53581145" w14:textId="77777777" w:rsidR="00452D1B" w:rsidRPr="00402001" w:rsidRDefault="00452D1B" w:rsidP="00452D1B">
      <w:pPr>
        <w:autoSpaceDE w:val="0"/>
        <w:autoSpaceDN w:val="0"/>
        <w:adjustRightInd w:val="0"/>
        <w:spacing w:after="0" w:line="240" w:lineRule="auto"/>
        <w:jc w:val="both"/>
        <w:rPr>
          <w:rFonts w:ascii="Arial Narrow" w:hAnsi="Arial Narrow" w:cs="Arial"/>
          <w:i/>
          <w:sz w:val="20"/>
          <w:szCs w:val="20"/>
          <w:lang w:val="es-ES"/>
        </w:rPr>
      </w:pPr>
      <w:r w:rsidRPr="00402001">
        <w:rPr>
          <w:rFonts w:ascii="Arial Narrow" w:hAnsi="Arial Narrow" w:cs="Arial"/>
          <w:i/>
          <w:sz w:val="20"/>
          <w:szCs w:val="20"/>
          <w:lang w:val="es-ES"/>
        </w:rPr>
        <w:t>(…)</w:t>
      </w:r>
    </w:p>
    <w:p w14:paraId="749B7235" w14:textId="77777777" w:rsidR="00452D1B" w:rsidRPr="00402001" w:rsidRDefault="00452D1B" w:rsidP="00452D1B">
      <w:pPr>
        <w:autoSpaceDE w:val="0"/>
        <w:autoSpaceDN w:val="0"/>
        <w:adjustRightInd w:val="0"/>
        <w:spacing w:after="0" w:line="240" w:lineRule="auto"/>
        <w:jc w:val="both"/>
        <w:rPr>
          <w:rFonts w:ascii="Arial Narrow" w:hAnsi="Arial Narrow" w:cs="Arial"/>
          <w:i/>
          <w:sz w:val="20"/>
          <w:szCs w:val="20"/>
          <w:lang w:val="es-ES"/>
        </w:rPr>
      </w:pPr>
    </w:p>
    <w:p w14:paraId="0A795BE9" w14:textId="77777777" w:rsidR="00452D1B" w:rsidRPr="00402001" w:rsidRDefault="00452D1B" w:rsidP="00452D1B">
      <w:pPr>
        <w:pStyle w:val="Default"/>
        <w:rPr>
          <w:rFonts w:ascii="Arial Narrow" w:hAnsi="Arial Narrow"/>
          <w:bCs/>
          <w:i/>
          <w:color w:val="auto"/>
          <w:sz w:val="20"/>
          <w:szCs w:val="20"/>
        </w:rPr>
      </w:pPr>
      <w:r w:rsidRPr="00402001">
        <w:rPr>
          <w:rFonts w:ascii="Arial Narrow" w:hAnsi="Arial Narrow"/>
          <w:bCs/>
          <w:i/>
          <w:color w:val="auto"/>
          <w:sz w:val="20"/>
          <w:szCs w:val="20"/>
        </w:rPr>
        <w:t>Según,</w:t>
      </w:r>
      <w:r w:rsidRPr="00402001">
        <w:rPr>
          <w:rFonts w:ascii="Times New Roman" w:hAnsi="Times New Roman" w:cs="Times New Roman"/>
          <w:bCs/>
          <w:i/>
          <w:color w:val="auto"/>
          <w:sz w:val="20"/>
          <w:szCs w:val="20"/>
        </w:rPr>
        <w:t>‬</w:t>
      </w:r>
      <w:r w:rsidRPr="00402001">
        <w:rPr>
          <w:color w:val="auto"/>
        </w:rPr>
        <w:t>‬</w:t>
      </w:r>
    </w:p>
    <w:p w14:paraId="6CC7A879" w14:textId="77777777" w:rsidR="00452D1B" w:rsidRPr="00402001" w:rsidRDefault="00FA0E80" w:rsidP="00452D1B">
      <w:pPr>
        <w:pStyle w:val="Default"/>
        <w:rPr>
          <w:rFonts w:ascii="Arial Narrow" w:hAnsi="Arial Narrow"/>
          <w:bCs/>
          <w:i/>
          <w:color w:val="auto"/>
          <w:sz w:val="20"/>
          <w:szCs w:val="20"/>
        </w:rPr>
      </w:pPr>
      <w:dir w:val="ltr">
        <w:r w:rsidR="00452D1B" w:rsidRPr="00402001">
          <w:rPr>
            <w:rFonts w:ascii="Arial Narrow" w:hAnsi="Arial Narrow"/>
            <w:bCs/>
            <w:i/>
            <w:color w:val="auto"/>
            <w:sz w:val="20"/>
            <w:szCs w:val="20"/>
          </w:rPr>
          <w:t> </w:t>
        </w:r>
        <w:r w:rsidR="00452D1B" w:rsidRPr="00402001">
          <w:rPr>
            <w:rFonts w:ascii="Times New Roman" w:hAnsi="Times New Roman" w:cs="Times New Roman"/>
            <w:bCs/>
            <w:i/>
            <w:color w:val="auto"/>
            <w:sz w:val="20"/>
            <w:szCs w:val="20"/>
          </w:rPr>
          <w:t>‬</w:t>
        </w:r>
        <w:r w:rsidR="00452D1B" w:rsidRPr="00402001">
          <w:rPr>
            <w:color w:val="auto"/>
          </w:rPr>
          <w:t>‬</w:t>
        </w:r>
        <w:r w:rsidR="00912E06" w:rsidRPr="00402001">
          <w:rPr>
            <w:color w:val="auto"/>
          </w:rPr>
          <w:t>‬</w:t>
        </w:r>
        <w:r w:rsidR="00C63D3B" w:rsidRPr="00402001">
          <w:rPr>
            <w:color w:val="auto"/>
          </w:rPr>
          <w:t>‬</w:t>
        </w:r>
        <w:r w:rsidR="00B108C8" w:rsidRPr="00402001">
          <w:rPr>
            <w:color w:val="auto"/>
          </w:rPr>
          <w:t>‬</w:t>
        </w:r>
        <w:r>
          <w:t>‬</w:t>
        </w:r>
      </w:dir>
    </w:p>
    <w:p w14:paraId="429717F4" w14:textId="77777777" w:rsidR="00452D1B" w:rsidRPr="00402001" w:rsidRDefault="00FA0E80" w:rsidP="00905C5F">
      <w:pPr>
        <w:pStyle w:val="Default"/>
        <w:rPr>
          <w:rFonts w:ascii="Arial Narrow" w:hAnsi="Arial Narrow"/>
          <w:bCs/>
          <w:i/>
          <w:color w:val="auto"/>
          <w:sz w:val="20"/>
          <w:szCs w:val="20"/>
        </w:rPr>
      </w:pPr>
      <w:dir w:val="ltr">
        <w:r w:rsidR="00452D1B" w:rsidRPr="00402001">
          <w:rPr>
            <w:rFonts w:ascii="Arial Narrow" w:hAnsi="Arial Narrow"/>
            <w:bCs/>
            <w:i/>
            <w:color w:val="auto"/>
            <w:sz w:val="20"/>
            <w:szCs w:val="20"/>
          </w:rPr>
          <w:t>Documentación de presupuestos anexa.</w:t>
        </w:r>
        <w:r w:rsidR="00452D1B" w:rsidRPr="00402001">
          <w:rPr>
            <w:rFonts w:ascii="Times New Roman" w:hAnsi="Times New Roman" w:cs="Times New Roman"/>
            <w:bCs/>
            <w:i/>
            <w:color w:val="auto"/>
            <w:sz w:val="20"/>
            <w:szCs w:val="20"/>
          </w:rPr>
          <w:t>‬</w:t>
        </w:r>
        <w:r w:rsidR="00452D1B" w:rsidRPr="00402001">
          <w:rPr>
            <w:color w:val="auto"/>
          </w:rPr>
          <w:t>‬</w:t>
        </w:r>
        <w:r w:rsidR="00912E06" w:rsidRPr="00402001">
          <w:rPr>
            <w:color w:val="auto"/>
          </w:rPr>
          <w:t>‬</w:t>
        </w:r>
        <w:r w:rsidR="00C63D3B" w:rsidRPr="00402001">
          <w:rPr>
            <w:color w:val="auto"/>
          </w:rPr>
          <w:t>‬</w:t>
        </w:r>
        <w:r w:rsidR="00B108C8" w:rsidRPr="00402001">
          <w:rPr>
            <w:color w:val="auto"/>
          </w:rPr>
          <w:t>‬</w:t>
        </w:r>
        <w:r>
          <w:t>‬</w:t>
        </w:r>
      </w:dir>
    </w:p>
    <w:p w14:paraId="397EB7FE" w14:textId="77777777" w:rsidR="00452D1B" w:rsidRPr="00402001" w:rsidRDefault="00452D1B" w:rsidP="00905C5F">
      <w:pPr>
        <w:autoSpaceDE w:val="0"/>
        <w:autoSpaceDN w:val="0"/>
        <w:adjustRightInd w:val="0"/>
        <w:spacing w:after="0" w:line="240" w:lineRule="auto"/>
        <w:jc w:val="both"/>
        <w:rPr>
          <w:rFonts w:ascii="Arial Narrow" w:eastAsia="Calibri" w:hAnsi="Arial Narrow" w:cs="Arial"/>
          <w:bCs/>
          <w:i/>
          <w:sz w:val="20"/>
          <w:szCs w:val="20"/>
          <w:lang w:eastAsia="ar-SA"/>
        </w:rPr>
      </w:pPr>
    </w:p>
    <w:p w14:paraId="4D6568A2" w14:textId="77777777" w:rsidR="00452D1B" w:rsidRPr="00402001" w:rsidRDefault="00452D1B" w:rsidP="00905C5F">
      <w:pPr>
        <w:autoSpaceDE w:val="0"/>
        <w:autoSpaceDN w:val="0"/>
        <w:adjustRightInd w:val="0"/>
        <w:spacing w:after="0" w:line="240" w:lineRule="auto"/>
        <w:jc w:val="both"/>
        <w:rPr>
          <w:rFonts w:ascii="Arial Narrow" w:eastAsia="Calibri" w:hAnsi="Arial Narrow" w:cs="Arial"/>
          <w:bCs/>
          <w:i/>
          <w:sz w:val="20"/>
          <w:szCs w:val="20"/>
          <w:lang w:eastAsia="ar-SA"/>
        </w:rPr>
      </w:pPr>
      <w:r w:rsidRPr="00402001">
        <w:rPr>
          <w:rFonts w:ascii="Arial Narrow" w:eastAsia="Calibri" w:hAnsi="Arial Narrow" w:cs="Arial"/>
          <w:bCs/>
          <w:i/>
          <w:sz w:val="20"/>
          <w:szCs w:val="20"/>
          <w:lang w:eastAsia="ar-SA"/>
        </w:rPr>
        <w:t>Respetuosamente solicitamos la revisión del presupuesto para cada uno de los tres frentes de obra, ya que debido a las condiciones de localización geográfica, distancia y costos del transporte de materiales, no resulta rentable ejecutar el contrato y se corre el riesgo de demoras en su construcción y el peligro de incumplimiento.</w:t>
      </w:r>
    </w:p>
    <w:p w14:paraId="466BF521" w14:textId="77777777" w:rsidR="00452D1B" w:rsidRPr="00402001" w:rsidRDefault="00452D1B" w:rsidP="00905C5F">
      <w:pPr>
        <w:autoSpaceDE w:val="0"/>
        <w:autoSpaceDN w:val="0"/>
        <w:adjustRightInd w:val="0"/>
        <w:spacing w:after="0" w:line="240" w:lineRule="auto"/>
        <w:jc w:val="both"/>
        <w:rPr>
          <w:rFonts w:ascii="Arial Narrow" w:eastAsia="Calibri" w:hAnsi="Arial Narrow" w:cs="Arial"/>
          <w:bCs/>
          <w:i/>
          <w:sz w:val="20"/>
          <w:szCs w:val="20"/>
          <w:lang w:eastAsia="ar-SA"/>
        </w:rPr>
      </w:pPr>
    </w:p>
    <w:p w14:paraId="36A7CA81" w14:textId="77777777" w:rsidR="00452D1B" w:rsidRPr="00402001" w:rsidRDefault="00452D1B" w:rsidP="00905C5F">
      <w:pPr>
        <w:autoSpaceDE w:val="0"/>
        <w:autoSpaceDN w:val="0"/>
        <w:adjustRightInd w:val="0"/>
        <w:spacing w:after="0" w:line="240" w:lineRule="auto"/>
        <w:jc w:val="both"/>
        <w:rPr>
          <w:rFonts w:ascii="Arial Narrow" w:eastAsia="Calibri" w:hAnsi="Arial Narrow" w:cs="Arial"/>
          <w:bCs/>
          <w:i/>
          <w:sz w:val="20"/>
          <w:szCs w:val="20"/>
          <w:lang w:eastAsia="ar-SA"/>
        </w:rPr>
      </w:pPr>
      <w:r w:rsidRPr="00402001">
        <w:rPr>
          <w:rFonts w:ascii="Arial Narrow" w:eastAsia="Calibri" w:hAnsi="Arial Narrow" w:cs="Arial"/>
          <w:bCs/>
          <w:i/>
          <w:sz w:val="20"/>
          <w:szCs w:val="20"/>
          <w:lang w:eastAsia="ar-SA"/>
        </w:rPr>
        <w:t>Ya el Ministerio de Cultura había adelantado directamente el proceso licitatorio para estos tres inmuebles culturales, habiéndose declarado desierto por la falta de pluralidad de oferentes, derivados de las dificultades de transporte y su incidencia en los precios unitarios. Dicho proceso licitatorio tuvo como base una consultoría de estudios y diseños del año 2012 el cual estableció para cada sitio un presupuesto exactamente igual al que hoy FINDETER establece, aunque hay algunas variaciones en algunos ítems y en la administración de la obra.</w:t>
      </w:r>
    </w:p>
    <w:p w14:paraId="5E1096B2" w14:textId="77777777" w:rsidR="00452D1B" w:rsidRPr="00402001" w:rsidRDefault="00452D1B" w:rsidP="00905C5F">
      <w:pPr>
        <w:autoSpaceDE w:val="0"/>
        <w:autoSpaceDN w:val="0"/>
        <w:adjustRightInd w:val="0"/>
        <w:spacing w:after="0" w:line="240" w:lineRule="auto"/>
        <w:jc w:val="both"/>
        <w:rPr>
          <w:rFonts w:ascii="Arial Narrow" w:eastAsia="Calibri" w:hAnsi="Arial Narrow" w:cs="Arial"/>
          <w:bCs/>
          <w:i/>
          <w:sz w:val="20"/>
          <w:szCs w:val="20"/>
          <w:lang w:eastAsia="ar-SA"/>
        </w:rPr>
      </w:pPr>
    </w:p>
    <w:p w14:paraId="3D7210B8" w14:textId="77777777" w:rsidR="00452D1B" w:rsidRPr="00402001" w:rsidRDefault="00452D1B" w:rsidP="00905C5F">
      <w:pPr>
        <w:autoSpaceDE w:val="0"/>
        <w:autoSpaceDN w:val="0"/>
        <w:adjustRightInd w:val="0"/>
        <w:spacing w:after="0" w:line="240" w:lineRule="auto"/>
        <w:jc w:val="both"/>
        <w:rPr>
          <w:rFonts w:ascii="Arial Narrow" w:eastAsia="Calibri" w:hAnsi="Arial Narrow" w:cs="Arial"/>
          <w:bCs/>
          <w:i/>
          <w:sz w:val="20"/>
          <w:szCs w:val="20"/>
          <w:lang w:eastAsia="ar-SA"/>
        </w:rPr>
      </w:pPr>
      <w:r w:rsidRPr="00402001">
        <w:rPr>
          <w:rFonts w:ascii="Arial Narrow" w:eastAsia="Calibri" w:hAnsi="Arial Narrow" w:cs="Arial"/>
          <w:bCs/>
          <w:i/>
          <w:sz w:val="20"/>
          <w:szCs w:val="20"/>
          <w:lang w:eastAsia="ar-SA"/>
        </w:rPr>
        <w:lastRenderedPageBreak/>
        <w:t>Durante la etapa de observaciones dentro de la Licitación Pública MC-LP-014 de 2014, se hicieron observaciones (que se anexan a esta comunicación) en las que los oferentes ponían de presente que los precios unitarios estaban desfasados de la realidad debido a la localización geográfica.</w:t>
      </w:r>
    </w:p>
    <w:p w14:paraId="5BF82574" w14:textId="77777777" w:rsidR="00452D1B" w:rsidRPr="00402001" w:rsidRDefault="00452D1B" w:rsidP="00905C5F">
      <w:pPr>
        <w:autoSpaceDE w:val="0"/>
        <w:autoSpaceDN w:val="0"/>
        <w:adjustRightInd w:val="0"/>
        <w:spacing w:after="0" w:line="240" w:lineRule="auto"/>
        <w:jc w:val="both"/>
        <w:rPr>
          <w:rFonts w:ascii="Arial Narrow" w:eastAsia="Calibri" w:hAnsi="Arial Narrow" w:cs="Arial"/>
          <w:bCs/>
          <w:i/>
          <w:sz w:val="20"/>
          <w:szCs w:val="20"/>
          <w:lang w:eastAsia="ar-SA"/>
        </w:rPr>
      </w:pPr>
      <w:r w:rsidRPr="00402001">
        <w:rPr>
          <w:rFonts w:ascii="Arial Narrow" w:eastAsia="Calibri" w:hAnsi="Arial Narrow" w:cs="Arial"/>
          <w:bCs/>
          <w:i/>
          <w:sz w:val="20"/>
          <w:szCs w:val="20"/>
          <w:lang w:eastAsia="ar-SA"/>
        </w:rPr>
        <w:t>Comparando los presupuestos oficiales de la entonces Licitación Pública MC-LP-014 de 2014 de</w:t>
      </w:r>
      <w:r w:rsidR="00905C5F" w:rsidRPr="00402001">
        <w:rPr>
          <w:rFonts w:ascii="Arial Narrow" w:eastAsia="Calibri" w:hAnsi="Arial Narrow" w:cs="Arial"/>
          <w:bCs/>
          <w:i/>
          <w:sz w:val="20"/>
          <w:szCs w:val="20"/>
          <w:lang w:eastAsia="ar-SA"/>
        </w:rPr>
        <w:t xml:space="preserve"> </w:t>
      </w:r>
      <w:r w:rsidRPr="00402001">
        <w:rPr>
          <w:rFonts w:ascii="Arial Narrow" w:eastAsia="Calibri" w:hAnsi="Arial Narrow" w:cs="Arial"/>
          <w:bCs/>
          <w:i/>
          <w:sz w:val="20"/>
          <w:szCs w:val="20"/>
          <w:lang w:eastAsia="ar-SA"/>
        </w:rPr>
        <w:t>Ministerio de Cultura con la Convocatoria N° PAF-EDV-002-2015 de FINDETER se observan</w:t>
      </w:r>
      <w:r w:rsidR="00905C5F" w:rsidRPr="00402001">
        <w:rPr>
          <w:rFonts w:ascii="Arial Narrow" w:eastAsia="Calibri" w:hAnsi="Arial Narrow" w:cs="Arial"/>
          <w:bCs/>
          <w:i/>
          <w:sz w:val="20"/>
          <w:szCs w:val="20"/>
          <w:lang w:eastAsia="ar-SA"/>
        </w:rPr>
        <w:t xml:space="preserve"> </w:t>
      </w:r>
      <w:r w:rsidRPr="00402001">
        <w:rPr>
          <w:rFonts w:ascii="Arial Narrow" w:eastAsia="Calibri" w:hAnsi="Arial Narrow" w:cs="Arial"/>
          <w:bCs/>
          <w:i/>
          <w:sz w:val="20"/>
          <w:szCs w:val="20"/>
          <w:lang w:eastAsia="ar-SA"/>
        </w:rPr>
        <w:t>situaciones como:</w:t>
      </w:r>
    </w:p>
    <w:p w14:paraId="59C1BF56" w14:textId="77777777" w:rsidR="00905C5F" w:rsidRPr="00402001" w:rsidRDefault="00905C5F" w:rsidP="00905C5F">
      <w:pPr>
        <w:autoSpaceDE w:val="0"/>
        <w:autoSpaceDN w:val="0"/>
        <w:adjustRightInd w:val="0"/>
        <w:spacing w:after="0" w:line="240" w:lineRule="auto"/>
        <w:jc w:val="both"/>
        <w:rPr>
          <w:rFonts w:ascii="Arial Narrow" w:eastAsia="Calibri" w:hAnsi="Arial Narrow" w:cs="Arial"/>
          <w:bCs/>
          <w:i/>
          <w:sz w:val="20"/>
          <w:szCs w:val="20"/>
          <w:lang w:eastAsia="ar-SA"/>
        </w:rPr>
      </w:pPr>
    </w:p>
    <w:p w14:paraId="78D62B2B" w14:textId="77777777" w:rsidR="00452D1B" w:rsidRPr="00402001" w:rsidRDefault="00452D1B" w:rsidP="00905C5F">
      <w:pPr>
        <w:autoSpaceDE w:val="0"/>
        <w:autoSpaceDN w:val="0"/>
        <w:adjustRightInd w:val="0"/>
        <w:spacing w:after="0" w:line="240" w:lineRule="auto"/>
        <w:jc w:val="both"/>
        <w:rPr>
          <w:rFonts w:ascii="Arial Narrow" w:eastAsia="Calibri" w:hAnsi="Arial Narrow" w:cs="Arial"/>
          <w:bCs/>
          <w:i/>
          <w:sz w:val="20"/>
          <w:szCs w:val="20"/>
          <w:lang w:eastAsia="ar-SA"/>
        </w:rPr>
      </w:pPr>
      <w:r w:rsidRPr="00402001">
        <w:rPr>
          <w:rFonts w:ascii="Arial Narrow" w:eastAsia="Calibri" w:hAnsi="Arial Narrow" w:cs="Arial"/>
          <w:bCs/>
          <w:i/>
          <w:sz w:val="20"/>
          <w:szCs w:val="20"/>
          <w:lang w:eastAsia="ar-SA"/>
        </w:rPr>
        <w:t>1. OBRA BARRANCO DE LOBA</w:t>
      </w:r>
    </w:p>
    <w:p w14:paraId="4B430429" w14:textId="77777777" w:rsidR="00452D1B" w:rsidRPr="00402001" w:rsidRDefault="00452D1B" w:rsidP="00905C5F">
      <w:pPr>
        <w:pStyle w:val="Prrafodelista"/>
        <w:numPr>
          <w:ilvl w:val="0"/>
          <w:numId w:val="41"/>
        </w:numPr>
        <w:autoSpaceDE w:val="0"/>
        <w:autoSpaceDN w:val="0"/>
        <w:adjustRightInd w:val="0"/>
        <w:spacing w:after="0" w:line="240" w:lineRule="auto"/>
        <w:ind w:left="567" w:hanging="207"/>
        <w:jc w:val="both"/>
        <w:rPr>
          <w:rFonts w:ascii="Arial Narrow" w:eastAsia="Calibri" w:hAnsi="Arial Narrow" w:cs="Arial"/>
          <w:bCs/>
          <w:i/>
          <w:sz w:val="20"/>
          <w:szCs w:val="20"/>
          <w:lang w:eastAsia="ar-SA"/>
        </w:rPr>
      </w:pPr>
      <w:r w:rsidRPr="00402001">
        <w:rPr>
          <w:rFonts w:ascii="Arial Narrow" w:eastAsia="Calibri" w:hAnsi="Arial Narrow" w:cs="Arial"/>
          <w:bCs/>
          <w:i/>
          <w:sz w:val="20"/>
          <w:szCs w:val="20"/>
          <w:lang w:eastAsia="ar-SA"/>
        </w:rPr>
        <w:t>El precio de la estructura metálica se redujo de $10.741 a $9.692</w:t>
      </w:r>
    </w:p>
    <w:p w14:paraId="65037654" w14:textId="77777777" w:rsidR="00452D1B" w:rsidRPr="00402001" w:rsidRDefault="00452D1B" w:rsidP="00905C5F">
      <w:pPr>
        <w:pStyle w:val="Prrafodelista"/>
        <w:numPr>
          <w:ilvl w:val="0"/>
          <w:numId w:val="41"/>
        </w:numPr>
        <w:autoSpaceDE w:val="0"/>
        <w:autoSpaceDN w:val="0"/>
        <w:adjustRightInd w:val="0"/>
        <w:spacing w:after="0" w:line="240" w:lineRule="auto"/>
        <w:ind w:left="567" w:hanging="207"/>
        <w:jc w:val="both"/>
        <w:rPr>
          <w:rFonts w:ascii="Arial Narrow" w:eastAsia="Calibri" w:hAnsi="Arial Narrow" w:cs="Arial"/>
          <w:bCs/>
          <w:i/>
          <w:sz w:val="20"/>
          <w:szCs w:val="20"/>
          <w:lang w:eastAsia="ar-SA"/>
        </w:rPr>
      </w:pPr>
      <w:r w:rsidRPr="00402001">
        <w:rPr>
          <w:rFonts w:ascii="Arial Narrow" w:eastAsia="Calibri" w:hAnsi="Arial Narrow" w:cs="Arial"/>
          <w:bCs/>
          <w:i/>
          <w:sz w:val="20"/>
          <w:szCs w:val="20"/>
          <w:lang w:eastAsia="ar-SA"/>
        </w:rPr>
        <w:t>La administración fue rebajada del 37.34% al 31.30%.</w:t>
      </w:r>
    </w:p>
    <w:p w14:paraId="50DF61C3" w14:textId="77777777" w:rsidR="00452D1B" w:rsidRPr="00402001" w:rsidRDefault="00452D1B" w:rsidP="00905C5F">
      <w:pPr>
        <w:pStyle w:val="Prrafodelista"/>
        <w:numPr>
          <w:ilvl w:val="0"/>
          <w:numId w:val="41"/>
        </w:numPr>
        <w:autoSpaceDE w:val="0"/>
        <w:autoSpaceDN w:val="0"/>
        <w:adjustRightInd w:val="0"/>
        <w:spacing w:after="0" w:line="240" w:lineRule="auto"/>
        <w:ind w:left="567" w:hanging="207"/>
        <w:jc w:val="both"/>
        <w:rPr>
          <w:rFonts w:ascii="Arial Narrow" w:eastAsia="Calibri" w:hAnsi="Arial Narrow" w:cs="Arial"/>
          <w:bCs/>
          <w:i/>
          <w:sz w:val="20"/>
          <w:szCs w:val="20"/>
          <w:lang w:eastAsia="ar-SA"/>
        </w:rPr>
      </w:pPr>
      <w:r w:rsidRPr="00402001">
        <w:rPr>
          <w:rFonts w:ascii="Arial Narrow" w:eastAsia="Calibri" w:hAnsi="Arial Narrow" w:cs="Arial"/>
          <w:bCs/>
          <w:i/>
          <w:sz w:val="20"/>
          <w:szCs w:val="20"/>
          <w:lang w:eastAsia="ar-SA"/>
        </w:rPr>
        <w:t>Se bajó el unitario de salvaescalera ítem 21.2.4, de $33.560.000. a $26.763.333</w:t>
      </w:r>
    </w:p>
    <w:p w14:paraId="24B6493D" w14:textId="77777777" w:rsidR="00905C5F" w:rsidRPr="00402001" w:rsidRDefault="00905C5F" w:rsidP="00905C5F">
      <w:pPr>
        <w:pStyle w:val="Prrafodelista"/>
        <w:autoSpaceDE w:val="0"/>
        <w:autoSpaceDN w:val="0"/>
        <w:adjustRightInd w:val="0"/>
        <w:spacing w:after="0" w:line="240" w:lineRule="auto"/>
        <w:ind w:left="567"/>
        <w:jc w:val="both"/>
        <w:rPr>
          <w:rFonts w:ascii="Arial Narrow" w:eastAsia="Calibri" w:hAnsi="Arial Narrow" w:cs="Arial"/>
          <w:bCs/>
          <w:i/>
          <w:sz w:val="20"/>
          <w:szCs w:val="20"/>
          <w:lang w:eastAsia="ar-SA"/>
        </w:rPr>
      </w:pPr>
    </w:p>
    <w:p w14:paraId="00246302" w14:textId="77777777" w:rsidR="00452D1B" w:rsidRPr="00402001" w:rsidRDefault="00452D1B" w:rsidP="00905C5F">
      <w:pPr>
        <w:autoSpaceDE w:val="0"/>
        <w:autoSpaceDN w:val="0"/>
        <w:adjustRightInd w:val="0"/>
        <w:spacing w:after="0" w:line="240" w:lineRule="auto"/>
        <w:jc w:val="both"/>
        <w:rPr>
          <w:rFonts w:ascii="Arial Narrow" w:eastAsia="Calibri" w:hAnsi="Arial Narrow" w:cs="Arial"/>
          <w:bCs/>
          <w:i/>
          <w:sz w:val="20"/>
          <w:szCs w:val="20"/>
          <w:lang w:eastAsia="ar-SA"/>
        </w:rPr>
      </w:pPr>
      <w:r w:rsidRPr="00402001">
        <w:rPr>
          <w:rFonts w:ascii="Arial Narrow" w:eastAsia="Calibri" w:hAnsi="Arial Narrow" w:cs="Arial"/>
          <w:bCs/>
          <w:i/>
          <w:sz w:val="20"/>
          <w:szCs w:val="20"/>
          <w:lang w:eastAsia="ar-SA"/>
        </w:rPr>
        <w:t>2. OBRA ACANDÍ</w:t>
      </w:r>
    </w:p>
    <w:p w14:paraId="0EF6FFE6" w14:textId="77777777" w:rsidR="00905C5F" w:rsidRPr="00402001" w:rsidRDefault="00452D1B" w:rsidP="00905C5F">
      <w:pPr>
        <w:pStyle w:val="Prrafodelista"/>
        <w:numPr>
          <w:ilvl w:val="0"/>
          <w:numId w:val="41"/>
        </w:numPr>
        <w:autoSpaceDE w:val="0"/>
        <w:autoSpaceDN w:val="0"/>
        <w:adjustRightInd w:val="0"/>
        <w:spacing w:after="0" w:line="240" w:lineRule="auto"/>
        <w:ind w:left="567" w:hanging="207"/>
        <w:jc w:val="both"/>
        <w:rPr>
          <w:rFonts w:ascii="Arial Narrow" w:hAnsi="Arial Narrow"/>
          <w:bCs/>
          <w:i/>
          <w:sz w:val="20"/>
          <w:szCs w:val="20"/>
        </w:rPr>
      </w:pPr>
      <w:r w:rsidRPr="00402001">
        <w:rPr>
          <w:rFonts w:ascii="Arial Narrow" w:hAnsi="Arial Narrow" w:cs="Arial"/>
          <w:bCs/>
          <w:i/>
          <w:sz w:val="20"/>
          <w:szCs w:val="20"/>
        </w:rPr>
        <w:t>La administración fue rebajada del 37.20% al 34.26%.</w:t>
      </w:r>
      <w:r w:rsidRPr="00402001">
        <w:rPr>
          <w:rFonts w:ascii="Arial Narrow" w:hAnsi="Arial Narrow"/>
          <w:bCs/>
          <w:i/>
          <w:sz w:val="20"/>
          <w:szCs w:val="20"/>
        </w:rPr>
        <w:t xml:space="preserve"> </w:t>
      </w:r>
    </w:p>
    <w:p w14:paraId="34C3C890" w14:textId="77777777" w:rsidR="00905C5F" w:rsidRPr="00402001" w:rsidRDefault="00905C5F" w:rsidP="00905C5F">
      <w:pPr>
        <w:pStyle w:val="Prrafodelista"/>
        <w:numPr>
          <w:ilvl w:val="0"/>
          <w:numId w:val="41"/>
        </w:numPr>
        <w:autoSpaceDE w:val="0"/>
        <w:autoSpaceDN w:val="0"/>
        <w:adjustRightInd w:val="0"/>
        <w:spacing w:after="0" w:line="240" w:lineRule="auto"/>
        <w:ind w:left="567" w:hanging="207"/>
        <w:jc w:val="both"/>
        <w:rPr>
          <w:rFonts w:ascii="Arial Narrow" w:hAnsi="Arial Narrow" w:cs="Arial"/>
          <w:bCs/>
          <w:i/>
          <w:sz w:val="20"/>
          <w:szCs w:val="20"/>
        </w:rPr>
      </w:pPr>
      <w:r w:rsidRPr="00402001">
        <w:rPr>
          <w:rFonts w:ascii="Arial Narrow" w:hAnsi="Arial Narrow" w:cs="Arial"/>
          <w:bCs/>
          <w:i/>
          <w:sz w:val="20"/>
          <w:szCs w:val="20"/>
        </w:rPr>
        <w:t>En general se considera que los precios unitarios del presupuesto oficial no contemplan los elevados costos por concepto de transporte marítimo y/o aéreo de materiales.</w:t>
      </w:r>
    </w:p>
    <w:p w14:paraId="55F21263" w14:textId="77777777" w:rsidR="00905C5F" w:rsidRPr="00402001" w:rsidRDefault="00905C5F" w:rsidP="00905C5F">
      <w:pPr>
        <w:autoSpaceDE w:val="0"/>
        <w:autoSpaceDN w:val="0"/>
        <w:adjustRightInd w:val="0"/>
        <w:spacing w:after="0" w:line="240" w:lineRule="auto"/>
        <w:rPr>
          <w:rFonts w:ascii="Arial Narrow" w:hAnsi="Arial Narrow" w:cs="Arial"/>
          <w:bCs/>
          <w:i/>
          <w:sz w:val="20"/>
          <w:szCs w:val="20"/>
        </w:rPr>
      </w:pPr>
    </w:p>
    <w:p w14:paraId="42B8365B" w14:textId="77777777" w:rsidR="00905C5F" w:rsidRPr="00402001" w:rsidRDefault="00905C5F" w:rsidP="00905C5F">
      <w:pPr>
        <w:autoSpaceDE w:val="0"/>
        <w:autoSpaceDN w:val="0"/>
        <w:adjustRightInd w:val="0"/>
        <w:spacing w:after="0" w:line="240" w:lineRule="auto"/>
        <w:rPr>
          <w:rFonts w:ascii="Arial Narrow" w:hAnsi="Arial Narrow" w:cs="Arial"/>
          <w:bCs/>
          <w:i/>
          <w:sz w:val="20"/>
          <w:szCs w:val="20"/>
        </w:rPr>
      </w:pPr>
      <w:r w:rsidRPr="00402001">
        <w:rPr>
          <w:rFonts w:ascii="Arial Narrow" w:hAnsi="Arial Narrow" w:cs="Arial"/>
          <w:bCs/>
          <w:i/>
          <w:sz w:val="20"/>
          <w:szCs w:val="20"/>
        </w:rPr>
        <w:t>3. OBRA SAN JUAN DE URABA.</w:t>
      </w:r>
    </w:p>
    <w:p w14:paraId="300A2B75" w14:textId="77777777" w:rsidR="00905C5F" w:rsidRPr="00402001" w:rsidRDefault="00905C5F" w:rsidP="00905C5F">
      <w:pPr>
        <w:pStyle w:val="Prrafodelista"/>
        <w:numPr>
          <w:ilvl w:val="0"/>
          <w:numId w:val="41"/>
        </w:numPr>
        <w:autoSpaceDE w:val="0"/>
        <w:autoSpaceDN w:val="0"/>
        <w:adjustRightInd w:val="0"/>
        <w:spacing w:after="0" w:line="240" w:lineRule="auto"/>
        <w:ind w:left="567" w:hanging="207"/>
        <w:jc w:val="both"/>
        <w:rPr>
          <w:rFonts w:ascii="Arial Narrow" w:hAnsi="Arial Narrow" w:cs="Arial"/>
          <w:bCs/>
          <w:i/>
          <w:sz w:val="20"/>
          <w:szCs w:val="20"/>
        </w:rPr>
      </w:pPr>
      <w:r w:rsidRPr="00402001">
        <w:rPr>
          <w:rFonts w:ascii="Arial Narrow" w:hAnsi="Arial Narrow" w:cs="Arial"/>
          <w:bCs/>
          <w:i/>
          <w:sz w:val="20"/>
          <w:szCs w:val="20"/>
        </w:rPr>
        <w:t>De Urabá se cambió la estructura metálica de cubierta ($15.436.800) por estructura en madera ($1.390.000). Sin establecerse las especificaciones técnicas para dicha estructura.</w:t>
      </w:r>
    </w:p>
    <w:p w14:paraId="1131FEA6" w14:textId="77777777" w:rsidR="00905C5F" w:rsidRPr="00402001" w:rsidRDefault="00905C5F" w:rsidP="00905C5F">
      <w:pPr>
        <w:pStyle w:val="Prrafodelista"/>
        <w:numPr>
          <w:ilvl w:val="0"/>
          <w:numId w:val="41"/>
        </w:numPr>
        <w:autoSpaceDE w:val="0"/>
        <w:autoSpaceDN w:val="0"/>
        <w:adjustRightInd w:val="0"/>
        <w:spacing w:after="0" w:line="240" w:lineRule="auto"/>
        <w:ind w:left="567" w:hanging="207"/>
        <w:jc w:val="both"/>
        <w:rPr>
          <w:rFonts w:ascii="Arial Narrow" w:hAnsi="Arial Narrow" w:cs="Arial"/>
          <w:bCs/>
          <w:i/>
          <w:sz w:val="20"/>
          <w:szCs w:val="20"/>
        </w:rPr>
      </w:pPr>
      <w:r w:rsidRPr="00402001">
        <w:rPr>
          <w:rFonts w:ascii="Arial Narrow" w:hAnsi="Arial Narrow" w:cs="Arial"/>
          <w:bCs/>
          <w:i/>
          <w:sz w:val="20"/>
          <w:szCs w:val="20"/>
        </w:rPr>
        <w:t xml:space="preserve"> La administración bajo en 2.72%</w:t>
      </w:r>
    </w:p>
    <w:p w14:paraId="4602E34C" w14:textId="77777777" w:rsidR="00905C5F" w:rsidRPr="00402001" w:rsidRDefault="00905C5F" w:rsidP="00905C5F">
      <w:pPr>
        <w:pStyle w:val="Prrafodelista"/>
        <w:numPr>
          <w:ilvl w:val="0"/>
          <w:numId w:val="41"/>
        </w:numPr>
        <w:autoSpaceDE w:val="0"/>
        <w:autoSpaceDN w:val="0"/>
        <w:adjustRightInd w:val="0"/>
        <w:spacing w:after="0" w:line="240" w:lineRule="auto"/>
        <w:ind w:left="567" w:hanging="207"/>
        <w:jc w:val="both"/>
        <w:rPr>
          <w:rFonts w:ascii="Arial Narrow" w:hAnsi="Arial Narrow" w:cs="Arial"/>
          <w:bCs/>
          <w:i/>
          <w:sz w:val="20"/>
          <w:szCs w:val="20"/>
        </w:rPr>
      </w:pPr>
      <w:r w:rsidRPr="00402001">
        <w:rPr>
          <w:rFonts w:ascii="Arial Narrow" w:hAnsi="Arial Narrow" w:cs="Arial"/>
          <w:bCs/>
          <w:i/>
          <w:sz w:val="20"/>
          <w:szCs w:val="20"/>
        </w:rPr>
        <w:t>En nuestro concepto la cubierta tipo sándwich está por debajo del valor del mercado.</w:t>
      </w:r>
    </w:p>
    <w:p w14:paraId="77D6AEE7" w14:textId="77777777" w:rsidR="00905C5F" w:rsidRPr="00402001" w:rsidRDefault="00905C5F" w:rsidP="00905C5F">
      <w:pPr>
        <w:autoSpaceDE w:val="0"/>
        <w:autoSpaceDN w:val="0"/>
        <w:adjustRightInd w:val="0"/>
        <w:spacing w:after="0" w:line="240" w:lineRule="auto"/>
        <w:rPr>
          <w:rFonts w:ascii="Arial Narrow" w:hAnsi="Arial Narrow" w:cs="Arial"/>
          <w:bCs/>
          <w:i/>
          <w:sz w:val="20"/>
          <w:szCs w:val="20"/>
        </w:rPr>
      </w:pPr>
    </w:p>
    <w:p w14:paraId="0200BB06" w14:textId="77777777" w:rsidR="00905C5F" w:rsidRPr="00402001" w:rsidRDefault="00905C5F" w:rsidP="00905C5F">
      <w:pPr>
        <w:autoSpaceDE w:val="0"/>
        <w:autoSpaceDN w:val="0"/>
        <w:adjustRightInd w:val="0"/>
        <w:spacing w:after="0" w:line="240" w:lineRule="auto"/>
        <w:rPr>
          <w:rFonts w:ascii="Arial Narrow" w:hAnsi="Arial Narrow" w:cs="Arial"/>
          <w:bCs/>
          <w:i/>
          <w:sz w:val="20"/>
          <w:szCs w:val="20"/>
        </w:rPr>
      </w:pPr>
      <w:r w:rsidRPr="00402001">
        <w:rPr>
          <w:rFonts w:ascii="Arial Narrow" w:hAnsi="Arial Narrow" w:cs="Arial"/>
          <w:bCs/>
          <w:i/>
          <w:sz w:val="20"/>
          <w:szCs w:val="20"/>
        </w:rPr>
        <w:t>En virtud de lo anterior, se solicita:</w:t>
      </w:r>
    </w:p>
    <w:p w14:paraId="71138641" w14:textId="77777777" w:rsidR="00905C5F" w:rsidRPr="00402001" w:rsidRDefault="00905C5F" w:rsidP="00905C5F">
      <w:pPr>
        <w:autoSpaceDE w:val="0"/>
        <w:autoSpaceDN w:val="0"/>
        <w:adjustRightInd w:val="0"/>
        <w:spacing w:after="0" w:line="240" w:lineRule="auto"/>
        <w:rPr>
          <w:rFonts w:ascii="Arial Narrow" w:hAnsi="Arial Narrow" w:cs="Arial"/>
          <w:bCs/>
          <w:i/>
          <w:sz w:val="20"/>
          <w:szCs w:val="20"/>
        </w:rPr>
      </w:pPr>
    </w:p>
    <w:p w14:paraId="15126AD9" w14:textId="77777777" w:rsidR="00905C5F" w:rsidRPr="0017184F" w:rsidRDefault="00905C5F" w:rsidP="00905C5F">
      <w:pPr>
        <w:pStyle w:val="Prrafodelista"/>
        <w:numPr>
          <w:ilvl w:val="0"/>
          <w:numId w:val="41"/>
        </w:numPr>
        <w:autoSpaceDE w:val="0"/>
        <w:autoSpaceDN w:val="0"/>
        <w:adjustRightInd w:val="0"/>
        <w:spacing w:after="0" w:line="240" w:lineRule="auto"/>
        <w:ind w:left="567" w:hanging="207"/>
        <w:jc w:val="both"/>
        <w:rPr>
          <w:rFonts w:ascii="Arial Narrow" w:hAnsi="Arial Narrow" w:cs="Arial"/>
          <w:bCs/>
          <w:i/>
          <w:sz w:val="20"/>
          <w:szCs w:val="20"/>
        </w:rPr>
      </w:pPr>
      <w:r w:rsidRPr="0017184F">
        <w:rPr>
          <w:rFonts w:ascii="Arial Narrow" w:hAnsi="Arial Narrow" w:cs="Arial"/>
          <w:bCs/>
          <w:i/>
          <w:sz w:val="20"/>
          <w:szCs w:val="20"/>
        </w:rPr>
        <w:t>Publicar las especificaciones técnicas del salva escaleras para establecer con claridad su valor.</w:t>
      </w:r>
    </w:p>
    <w:p w14:paraId="7E99BB5A" w14:textId="77777777" w:rsidR="00905C5F" w:rsidRPr="0017184F" w:rsidRDefault="00905C5F" w:rsidP="00905C5F">
      <w:pPr>
        <w:pStyle w:val="Prrafodelista"/>
        <w:numPr>
          <w:ilvl w:val="0"/>
          <w:numId w:val="41"/>
        </w:numPr>
        <w:autoSpaceDE w:val="0"/>
        <w:autoSpaceDN w:val="0"/>
        <w:adjustRightInd w:val="0"/>
        <w:spacing w:after="0" w:line="240" w:lineRule="auto"/>
        <w:ind w:left="567" w:hanging="207"/>
        <w:jc w:val="both"/>
        <w:rPr>
          <w:rFonts w:ascii="Arial Narrow" w:hAnsi="Arial Narrow" w:cs="Arial"/>
          <w:bCs/>
          <w:i/>
          <w:sz w:val="20"/>
          <w:szCs w:val="20"/>
        </w:rPr>
      </w:pPr>
      <w:r w:rsidRPr="0017184F">
        <w:rPr>
          <w:rFonts w:ascii="Arial Narrow" w:hAnsi="Arial Narrow" w:cs="Arial"/>
          <w:bCs/>
          <w:i/>
          <w:sz w:val="20"/>
          <w:szCs w:val="20"/>
        </w:rPr>
        <w:t>Se solicita, publicar el análisis del A.I.U., en particular el desglose de la administración por cuanto no se entiende cómo dentro del proceso del Ministerio de Cultura era superior, con unos salarios y gastos ajustados a la situación de cada sitio y ahora en este proceso es menor</w:t>
      </w:r>
    </w:p>
    <w:p w14:paraId="6AB5788F" w14:textId="77777777" w:rsidR="00905C5F" w:rsidRPr="0017184F" w:rsidRDefault="00905C5F" w:rsidP="00905C5F">
      <w:pPr>
        <w:pStyle w:val="Prrafodelista"/>
        <w:numPr>
          <w:ilvl w:val="0"/>
          <w:numId w:val="41"/>
        </w:numPr>
        <w:autoSpaceDE w:val="0"/>
        <w:autoSpaceDN w:val="0"/>
        <w:adjustRightInd w:val="0"/>
        <w:spacing w:after="0" w:line="240" w:lineRule="auto"/>
        <w:ind w:left="567" w:hanging="207"/>
        <w:jc w:val="both"/>
        <w:rPr>
          <w:rFonts w:ascii="Arial Narrow" w:hAnsi="Arial Narrow" w:cs="Arial"/>
          <w:bCs/>
          <w:i/>
          <w:sz w:val="20"/>
          <w:szCs w:val="20"/>
        </w:rPr>
      </w:pPr>
      <w:r w:rsidRPr="0017184F">
        <w:rPr>
          <w:rFonts w:ascii="Arial Narrow" w:hAnsi="Arial Narrow" w:cs="Arial"/>
          <w:bCs/>
          <w:i/>
          <w:sz w:val="20"/>
          <w:szCs w:val="20"/>
        </w:rPr>
        <w:t xml:space="preserve">La especificación técnica de la estructura de cubierta para la obra de San Juan de </w:t>
      </w:r>
      <w:r w:rsidR="00880C14" w:rsidRPr="0017184F">
        <w:rPr>
          <w:rFonts w:ascii="Arial Narrow" w:hAnsi="Arial Narrow" w:cs="Arial"/>
          <w:bCs/>
          <w:i/>
          <w:sz w:val="20"/>
          <w:szCs w:val="20"/>
        </w:rPr>
        <w:t>Urabá</w:t>
      </w:r>
      <w:r w:rsidRPr="0017184F">
        <w:rPr>
          <w:rFonts w:ascii="Arial Narrow" w:hAnsi="Arial Narrow" w:cs="Arial"/>
          <w:bCs/>
          <w:i/>
          <w:sz w:val="20"/>
          <w:szCs w:val="20"/>
        </w:rPr>
        <w:t xml:space="preserve"> en madera ya que esta reemplazó la estructura metálica para cubierta siendo su valor muy representativo dentro de la presupuesto.</w:t>
      </w:r>
    </w:p>
    <w:p w14:paraId="4EDEF25F" w14:textId="77777777" w:rsidR="00905C5F" w:rsidRPr="0017184F" w:rsidRDefault="00905C5F" w:rsidP="00905C5F">
      <w:pPr>
        <w:pStyle w:val="Prrafodelista"/>
        <w:numPr>
          <w:ilvl w:val="0"/>
          <w:numId w:val="41"/>
        </w:numPr>
        <w:autoSpaceDE w:val="0"/>
        <w:autoSpaceDN w:val="0"/>
        <w:adjustRightInd w:val="0"/>
        <w:spacing w:after="0" w:line="240" w:lineRule="auto"/>
        <w:ind w:left="567" w:hanging="207"/>
        <w:jc w:val="both"/>
        <w:rPr>
          <w:rFonts w:ascii="Arial Narrow" w:hAnsi="Arial Narrow" w:cs="Arial"/>
          <w:bCs/>
          <w:i/>
          <w:sz w:val="20"/>
          <w:szCs w:val="20"/>
        </w:rPr>
      </w:pPr>
      <w:r w:rsidRPr="0017184F">
        <w:rPr>
          <w:rFonts w:ascii="Arial Narrow" w:hAnsi="Arial Narrow" w:cs="Arial"/>
          <w:bCs/>
          <w:i/>
          <w:sz w:val="20"/>
          <w:szCs w:val="20"/>
        </w:rPr>
        <w:t>Se publiquen los análisis de precios unitarios para cada frente de obra a efectos de verificar si los costos de transportes en sus diferentes modalidades están contemplados en el valor unitario de cada ítem.</w:t>
      </w:r>
    </w:p>
    <w:p w14:paraId="5A04F9FB" w14:textId="77777777" w:rsidR="00905C5F" w:rsidRPr="0017184F" w:rsidRDefault="00905C5F" w:rsidP="00905C5F">
      <w:pPr>
        <w:autoSpaceDE w:val="0"/>
        <w:autoSpaceDN w:val="0"/>
        <w:adjustRightInd w:val="0"/>
        <w:spacing w:after="0" w:line="240" w:lineRule="auto"/>
        <w:rPr>
          <w:rFonts w:ascii="Arial Narrow" w:hAnsi="Arial Narrow" w:cs="Arial"/>
          <w:bCs/>
          <w:i/>
          <w:sz w:val="20"/>
          <w:szCs w:val="20"/>
        </w:rPr>
      </w:pPr>
    </w:p>
    <w:p w14:paraId="0BF6F95D" w14:textId="77777777" w:rsidR="00905C5F" w:rsidRPr="0017184F" w:rsidRDefault="00905C5F" w:rsidP="00905C5F">
      <w:pPr>
        <w:autoSpaceDE w:val="0"/>
        <w:autoSpaceDN w:val="0"/>
        <w:adjustRightInd w:val="0"/>
        <w:spacing w:after="0" w:line="240" w:lineRule="auto"/>
        <w:rPr>
          <w:rFonts w:ascii="Arial Narrow" w:hAnsi="Arial Narrow" w:cs="Arial"/>
          <w:bCs/>
          <w:i/>
          <w:sz w:val="20"/>
          <w:szCs w:val="20"/>
        </w:rPr>
      </w:pPr>
      <w:r w:rsidRPr="0017184F">
        <w:rPr>
          <w:rFonts w:ascii="Arial Narrow" w:hAnsi="Arial Narrow" w:cs="Arial"/>
          <w:bCs/>
          <w:i/>
          <w:sz w:val="20"/>
          <w:szCs w:val="20"/>
        </w:rPr>
        <w:t>Por lo anteriormente expuesto, se reitera la necesidad de revisar el presupuesto oficial, la administración y los precios unitarios para aquellas actividades que obligan gastos mayores por concepto de transportes, en especial fluviales y marítimos, de tal manera que sea atractivo para los proponentes y se reduzcan los riesgos de incumplimientos del futuro contratista y las pérdidas económicas que puedan sucederse.</w:t>
      </w:r>
    </w:p>
    <w:p w14:paraId="1CC91CD6" w14:textId="77777777" w:rsidR="00905C5F" w:rsidRPr="0017184F" w:rsidRDefault="00905C5F" w:rsidP="00905C5F">
      <w:pPr>
        <w:pStyle w:val="Prrafodelista"/>
        <w:autoSpaceDE w:val="0"/>
        <w:autoSpaceDN w:val="0"/>
        <w:adjustRightInd w:val="0"/>
        <w:spacing w:after="0" w:line="240" w:lineRule="auto"/>
        <w:ind w:left="567"/>
        <w:jc w:val="both"/>
        <w:rPr>
          <w:rFonts w:ascii="Arial Narrow" w:hAnsi="Arial Narrow"/>
          <w:bCs/>
          <w:i/>
          <w:sz w:val="20"/>
          <w:szCs w:val="20"/>
        </w:rPr>
      </w:pPr>
    </w:p>
    <w:p w14:paraId="6A63EC1F" w14:textId="77777777" w:rsidR="00452D1B" w:rsidRPr="0017184F" w:rsidRDefault="00452D1B" w:rsidP="00905C5F">
      <w:pPr>
        <w:autoSpaceDE w:val="0"/>
        <w:autoSpaceDN w:val="0"/>
        <w:adjustRightInd w:val="0"/>
        <w:spacing w:after="0" w:line="240" w:lineRule="auto"/>
        <w:jc w:val="both"/>
        <w:rPr>
          <w:rFonts w:ascii="Arial Narrow" w:hAnsi="Arial Narrow"/>
          <w:bCs/>
          <w:i/>
          <w:sz w:val="20"/>
          <w:szCs w:val="20"/>
        </w:rPr>
      </w:pPr>
      <w:r w:rsidRPr="0017184F">
        <w:rPr>
          <w:rFonts w:ascii="Arial Narrow" w:hAnsi="Arial Narrow"/>
          <w:bCs/>
          <w:i/>
          <w:sz w:val="20"/>
          <w:szCs w:val="20"/>
        </w:rPr>
        <w:t>(…)</w:t>
      </w:r>
    </w:p>
    <w:p w14:paraId="16664BD0" w14:textId="77777777" w:rsidR="00452D1B" w:rsidRPr="0017184F" w:rsidRDefault="00452D1B" w:rsidP="00452D1B">
      <w:pPr>
        <w:pStyle w:val="Default"/>
        <w:rPr>
          <w:rFonts w:ascii="Arial Narrow" w:hAnsi="Arial Narrow"/>
          <w:bCs/>
          <w:i/>
          <w:color w:val="auto"/>
          <w:sz w:val="20"/>
          <w:szCs w:val="20"/>
          <w:lang w:val="es-CO"/>
        </w:rPr>
      </w:pPr>
    </w:p>
    <w:p w14:paraId="6D772946" w14:textId="77777777" w:rsidR="00452D1B" w:rsidRPr="0017184F" w:rsidRDefault="00FA0E80" w:rsidP="00452D1B">
      <w:pPr>
        <w:pStyle w:val="Default"/>
        <w:rPr>
          <w:rFonts w:ascii="Arial Narrow" w:hAnsi="Arial Narrow"/>
          <w:bCs/>
          <w:i/>
          <w:color w:val="auto"/>
          <w:sz w:val="20"/>
          <w:szCs w:val="20"/>
        </w:rPr>
      </w:pPr>
      <w:dir w:val="ltr">
        <w:r w:rsidR="00905C5F" w:rsidRPr="0017184F">
          <w:rPr>
            <w:rFonts w:ascii="Arial Narrow" w:hAnsi="Arial Narrow"/>
            <w:bCs/>
            <w:i/>
            <w:color w:val="auto"/>
            <w:sz w:val="20"/>
            <w:szCs w:val="20"/>
          </w:rPr>
          <w:t>ERNESTO CASTRO VARGAS</w:t>
        </w:r>
        <w:r w:rsidR="00912E06" w:rsidRPr="0017184F">
          <w:rPr>
            <w:color w:val="auto"/>
          </w:rPr>
          <w:t>‬</w:t>
        </w:r>
        <w:r w:rsidR="00C63D3B" w:rsidRPr="0017184F">
          <w:rPr>
            <w:color w:val="auto"/>
          </w:rPr>
          <w:t>‬</w:t>
        </w:r>
        <w:r w:rsidR="00B108C8" w:rsidRPr="0017184F">
          <w:rPr>
            <w:color w:val="auto"/>
          </w:rPr>
          <w:t>‬</w:t>
        </w:r>
        <w:r w:rsidRPr="0017184F">
          <w:rPr>
            <w:color w:val="auto"/>
          </w:rPr>
          <w:t>‬</w:t>
        </w:r>
      </w:dir>
    </w:p>
    <w:p w14:paraId="0F7763E9" w14:textId="77777777" w:rsidR="00905C5F" w:rsidRPr="0017184F" w:rsidRDefault="00905C5F" w:rsidP="00452D1B">
      <w:pPr>
        <w:pStyle w:val="Default"/>
        <w:rPr>
          <w:rFonts w:ascii="Arial Narrow" w:hAnsi="Arial Narrow"/>
          <w:bCs/>
          <w:i/>
          <w:color w:val="auto"/>
          <w:sz w:val="20"/>
          <w:szCs w:val="20"/>
        </w:rPr>
      </w:pPr>
      <w:r w:rsidRPr="0017184F">
        <w:rPr>
          <w:rFonts w:ascii="Arial Narrow" w:hAnsi="Arial Narrow"/>
          <w:bCs/>
          <w:i/>
          <w:color w:val="auto"/>
          <w:sz w:val="20"/>
          <w:szCs w:val="20"/>
        </w:rPr>
        <w:t>Representante Legal</w:t>
      </w:r>
    </w:p>
    <w:p w14:paraId="72409052" w14:textId="77777777" w:rsidR="00905C5F" w:rsidRPr="0017184F" w:rsidRDefault="00905C5F" w:rsidP="00452D1B">
      <w:pPr>
        <w:pStyle w:val="Default"/>
        <w:rPr>
          <w:rFonts w:ascii="Arial Narrow" w:hAnsi="Arial Narrow"/>
          <w:bCs/>
          <w:i/>
          <w:color w:val="auto"/>
          <w:sz w:val="20"/>
          <w:szCs w:val="20"/>
        </w:rPr>
      </w:pPr>
      <w:r w:rsidRPr="0017184F">
        <w:rPr>
          <w:rFonts w:ascii="Arial Narrow" w:hAnsi="Arial Narrow"/>
          <w:bCs/>
          <w:i/>
          <w:color w:val="auto"/>
          <w:sz w:val="20"/>
          <w:szCs w:val="20"/>
        </w:rPr>
        <w:t>CA</w:t>
      </w:r>
      <w:r w:rsidR="00DF46C1" w:rsidRPr="0017184F">
        <w:rPr>
          <w:rFonts w:ascii="Arial Narrow" w:hAnsi="Arial Narrow"/>
          <w:bCs/>
          <w:i/>
          <w:color w:val="auto"/>
          <w:sz w:val="20"/>
          <w:szCs w:val="20"/>
        </w:rPr>
        <w:t>M</w:t>
      </w:r>
      <w:r w:rsidRPr="0017184F">
        <w:rPr>
          <w:rFonts w:ascii="Arial Narrow" w:hAnsi="Arial Narrow"/>
          <w:bCs/>
          <w:i/>
          <w:color w:val="auto"/>
          <w:sz w:val="20"/>
          <w:szCs w:val="20"/>
        </w:rPr>
        <w:t>PO &amp; CIUDAD LTDA.</w:t>
      </w:r>
    </w:p>
    <w:p w14:paraId="31EDA036" w14:textId="77777777" w:rsidR="00452D1B" w:rsidRPr="0017184F" w:rsidRDefault="00452D1B" w:rsidP="00452D1B">
      <w:pPr>
        <w:pStyle w:val="Default"/>
        <w:rPr>
          <w:rFonts w:ascii="Arial Narrow" w:hAnsi="Arial Narrow"/>
          <w:bCs/>
          <w:i/>
          <w:color w:val="auto"/>
          <w:sz w:val="20"/>
          <w:szCs w:val="20"/>
          <w:lang w:val="es-CO"/>
        </w:rPr>
      </w:pPr>
    </w:p>
    <w:p w14:paraId="04280C5D" w14:textId="77777777" w:rsidR="00452D1B" w:rsidRPr="0017184F" w:rsidRDefault="00452D1B" w:rsidP="00452D1B">
      <w:pPr>
        <w:pStyle w:val="Default"/>
        <w:rPr>
          <w:rFonts w:ascii="Arial Narrow" w:hAnsi="Arial Narrow"/>
          <w:bCs/>
          <w:i/>
          <w:color w:val="auto"/>
          <w:sz w:val="20"/>
          <w:szCs w:val="20"/>
          <w:lang w:val="es-CO"/>
        </w:rPr>
      </w:pPr>
      <w:r w:rsidRPr="0017184F">
        <w:rPr>
          <w:rFonts w:ascii="Arial Narrow" w:hAnsi="Arial Narrow"/>
          <w:bCs/>
          <w:i/>
          <w:color w:val="auto"/>
          <w:sz w:val="20"/>
          <w:szCs w:val="20"/>
          <w:lang w:val="es-CO"/>
        </w:rPr>
        <w:t xml:space="preserve">(…) ” (Según texto original; letra cursiva no hace parte del mismo). </w:t>
      </w:r>
    </w:p>
    <w:p w14:paraId="0F6F0FF9" w14:textId="77777777" w:rsidR="00452D1B" w:rsidRPr="0017184F" w:rsidRDefault="00452D1B" w:rsidP="00452D1B">
      <w:pPr>
        <w:autoSpaceDE w:val="0"/>
        <w:autoSpaceDN w:val="0"/>
        <w:adjustRightInd w:val="0"/>
        <w:spacing w:after="0" w:line="240" w:lineRule="auto"/>
        <w:jc w:val="both"/>
        <w:rPr>
          <w:rFonts w:ascii="Arial Narrow" w:hAnsi="Arial Narrow"/>
          <w:sz w:val="20"/>
          <w:szCs w:val="20"/>
        </w:rPr>
      </w:pPr>
    </w:p>
    <w:p w14:paraId="32C4822C" w14:textId="77777777" w:rsidR="00452D1B" w:rsidRPr="0017184F" w:rsidRDefault="00452D1B" w:rsidP="00452D1B">
      <w:pPr>
        <w:spacing w:line="240" w:lineRule="auto"/>
        <w:jc w:val="both"/>
        <w:rPr>
          <w:rFonts w:ascii="Arial Narrow" w:hAnsi="Arial Narrow"/>
          <w:b/>
          <w:bCs/>
          <w:sz w:val="20"/>
          <w:szCs w:val="20"/>
        </w:rPr>
      </w:pPr>
      <w:r w:rsidRPr="0017184F">
        <w:rPr>
          <w:rFonts w:ascii="Arial Narrow" w:hAnsi="Arial Narrow"/>
          <w:b/>
          <w:bCs/>
          <w:sz w:val="20"/>
          <w:szCs w:val="20"/>
        </w:rPr>
        <w:t>Se responde:</w:t>
      </w:r>
    </w:p>
    <w:p w14:paraId="37C2AD19" w14:textId="77777777" w:rsidR="00452D1B" w:rsidRPr="0017184F" w:rsidRDefault="00452D1B" w:rsidP="00452D1B">
      <w:pPr>
        <w:spacing w:line="240" w:lineRule="auto"/>
        <w:jc w:val="both"/>
        <w:rPr>
          <w:rFonts w:ascii="Arial Narrow" w:hAnsi="Arial Narrow"/>
          <w:sz w:val="20"/>
          <w:szCs w:val="20"/>
        </w:rPr>
      </w:pPr>
      <w:r w:rsidRPr="0017184F">
        <w:rPr>
          <w:rFonts w:ascii="Arial Narrow" w:hAnsi="Arial Narrow"/>
          <w:sz w:val="20"/>
          <w:szCs w:val="20"/>
        </w:rPr>
        <w:t>Se atiende la observación realizada por el interesado y se</w:t>
      </w:r>
      <w:r w:rsidR="00DF46C1" w:rsidRPr="0017184F">
        <w:rPr>
          <w:rFonts w:ascii="Arial Narrow" w:hAnsi="Arial Narrow"/>
          <w:sz w:val="20"/>
          <w:szCs w:val="20"/>
        </w:rPr>
        <w:t xml:space="preserve"> da respuesta en los siguientes términos: </w:t>
      </w:r>
    </w:p>
    <w:p w14:paraId="42776D20" w14:textId="77777777" w:rsidR="00DF46C1" w:rsidRPr="0017184F" w:rsidRDefault="00DF46C1" w:rsidP="00DF46C1">
      <w:pPr>
        <w:pStyle w:val="Prrafodelista"/>
        <w:numPr>
          <w:ilvl w:val="0"/>
          <w:numId w:val="42"/>
        </w:numPr>
        <w:spacing w:line="240" w:lineRule="auto"/>
        <w:jc w:val="both"/>
        <w:rPr>
          <w:rFonts w:ascii="Arial Narrow" w:hAnsi="Arial Narrow"/>
          <w:sz w:val="20"/>
          <w:szCs w:val="20"/>
        </w:rPr>
      </w:pPr>
      <w:r w:rsidRPr="0017184F">
        <w:rPr>
          <w:rFonts w:ascii="Arial Narrow" w:hAnsi="Arial Narrow"/>
          <w:sz w:val="20"/>
          <w:szCs w:val="20"/>
        </w:rPr>
        <w:lastRenderedPageBreak/>
        <w:t>Lo</w:t>
      </w:r>
      <w:r w:rsidR="009B74F8" w:rsidRPr="0017184F">
        <w:rPr>
          <w:rFonts w:ascii="Arial Narrow" w:hAnsi="Arial Narrow"/>
          <w:sz w:val="20"/>
          <w:szCs w:val="20"/>
        </w:rPr>
        <w:t>s procesos licitatorios que adelantados por</w:t>
      </w:r>
      <w:r w:rsidRPr="0017184F">
        <w:rPr>
          <w:rFonts w:ascii="Arial Narrow" w:hAnsi="Arial Narrow"/>
          <w:sz w:val="20"/>
          <w:szCs w:val="20"/>
        </w:rPr>
        <w:t xml:space="preserve"> el Ministerio de Cultura en su momento </w:t>
      </w:r>
      <w:r w:rsidR="009B74F8" w:rsidRPr="0017184F">
        <w:rPr>
          <w:rFonts w:ascii="Arial Narrow" w:hAnsi="Arial Narrow"/>
          <w:sz w:val="20"/>
          <w:szCs w:val="20"/>
        </w:rPr>
        <w:t>no corresponden exactamente a este proceso.</w:t>
      </w:r>
    </w:p>
    <w:p w14:paraId="7AA244AE" w14:textId="77777777" w:rsidR="00DF46C1" w:rsidRPr="0017184F" w:rsidRDefault="009B74F8" w:rsidP="00DF46C1">
      <w:pPr>
        <w:pStyle w:val="Prrafodelista"/>
        <w:numPr>
          <w:ilvl w:val="0"/>
          <w:numId w:val="42"/>
        </w:numPr>
        <w:spacing w:line="240" w:lineRule="auto"/>
        <w:jc w:val="both"/>
        <w:rPr>
          <w:rFonts w:ascii="Arial Narrow" w:hAnsi="Arial Narrow"/>
          <w:sz w:val="20"/>
          <w:szCs w:val="20"/>
        </w:rPr>
      </w:pPr>
      <w:r w:rsidRPr="0017184F">
        <w:rPr>
          <w:rFonts w:ascii="Arial Narrow" w:hAnsi="Arial Narrow"/>
          <w:sz w:val="20"/>
          <w:szCs w:val="20"/>
        </w:rPr>
        <w:t>Las</w:t>
      </w:r>
      <w:r w:rsidR="00DF46C1" w:rsidRPr="0017184F">
        <w:rPr>
          <w:rFonts w:ascii="Arial Narrow" w:hAnsi="Arial Narrow"/>
          <w:sz w:val="20"/>
          <w:szCs w:val="20"/>
        </w:rPr>
        <w:t xml:space="preserve"> diferencias</w:t>
      </w:r>
      <w:r w:rsidRPr="0017184F">
        <w:rPr>
          <w:rFonts w:ascii="Arial Narrow" w:hAnsi="Arial Narrow"/>
          <w:sz w:val="20"/>
          <w:szCs w:val="20"/>
        </w:rPr>
        <w:t xml:space="preserve"> presentadas</w:t>
      </w:r>
      <w:r w:rsidR="00DF46C1" w:rsidRPr="0017184F">
        <w:rPr>
          <w:rFonts w:ascii="Arial Narrow" w:hAnsi="Arial Narrow"/>
          <w:sz w:val="20"/>
          <w:szCs w:val="20"/>
        </w:rPr>
        <w:t xml:space="preserve"> entre los presupuestos de la  convocatoria del Ministerio </w:t>
      </w:r>
      <w:r w:rsidRPr="0017184F">
        <w:rPr>
          <w:rFonts w:ascii="Arial Narrow" w:hAnsi="Arial Narrow"/>
          <w:sz w:val="20"/>
          <w:szCs w:val="20"/>
        </w:rPr>
        <w:t xml:space="preserve">de Cultura </w:t>
      </w:r>
      <w:r w:rsidR="00DF46C1" w:rsidRPr="0017184F">
        <w:rPr>
          <w:rFonts w:ascii="Arial Narrow" w:hAnsi="Arial Narrow"/>
          <w:sz w:val="20"/>
          <w:szCs w:val="20"/>
        </w:rPr>
        <w:t>en el 2014 a los presentados por Findeter en el 2015</w:t>
      </w:r>
      <w:r w:rsidRPr="0017184F">
        <w:rPr>
          <w:rFonts w:ascii="Arial Narrow" w:hAnsi="Arial Narrow"/>
          <w:sz w:val="20"/>
          <w:szCs w:val="20"/>
        </w:rPr>
        <w:t xml:space="preserve"> en esta convocatoria, </w:t>
      </w:r>
      <w:r w:rsidR="00DF46C1" w:rsidRPr="0017184F">
        <w:rPr>
          <w:rFonts w:ascii="Arial Narrow" w:hAnsi="Arial Narrow"/>
          <w:sz w:val="20"/>
          <w:szCs w:val="20"/>
        </w:rPr>
        <w:t>s</w:t>
      </w:r>
      <w:r w:rsidRPr="0017184F">
        <w:rPr>
          <w:rFonts w:ascii="Arial Narrow" w:hAnsi="Arial Narrow"/>
          <w:sz w:val="20"/>
          <w:szCs w:val="20"/>
        </w:rPr>
        <w:t>e debe</w:t>
      </w:r>
      <w:r w:rsidR="00DF46C1" w:rsidRPr="0017184F">
        <w:rPr>
          <w:rFonts w:ascii="Arial Narrow" w:hAnsi="Arial Narrow"/>
          <w:sz w:val="20"/>
          <w:szCs w:val="20"/>
        </w:rPr>
        <w:t xml:space="preserve"> a una revisión y ajuste a los precios de mercado realizada</w:t>
      </w:r>
      <w:r w:rsidR="009A4B39" w:rsidRPr="0017184F">
        <w:rPr>
          <w:rFonts w:ascii="Arial Narrow" w:hAnsi="Arial Narrow"/>
          <w:sz w:val="20"/>
          <w:szCs w:val="20"/>
        </w:rPr>
        <w:t xml:space="preserve"> por el Ministerio </w:t>
      </w:r>
      <w:r w:rsidR="00DF46C1" w:rsidRPr="0017184F">
        <w:rPr>
          <w:rFonts w:ascii="Arial Narrow" w:hAnsi="Arial Narrow"/>
          <w:sz w:val="20"/>
          <w:szCs w:val="20"/>
        </w:rPr>
        <w:t>para la apertura de esta convocatoria.</w:t>
      </w:r>
    </w:p>
    <w:p w14:paraId="3E31C22B" w14:textId="77777777" w:rsidR="009A4B39" w:rsidRPr="0017184F" w:rsidRDefault="009A4B39" w:rsidP="009B74F8">
      <w:pPr>
        <w:pStyle w:val="Prrafodelista"/>
        <w:numPr>
          <w:ilvl w:val="0"/>
          <w:numId w:val="42"/>
        </w:numPr>
        <w:jc w:val="both"/>
        <w:rPr>
          <w:rFonts w:ascii="Arial Narrow" w:hAnsi="Arial Narrow"/>
          <w:sz w:val="20"/>
          <w:szCs w:val="20"/>
          <w:lang w:val="es-ES"/>
        </w:rPr>
      </w:pPr>
      <w:r w:rsidRPr="0017184F">
        <w:rPr>
          <w:rFonts w:ascii="Arial Narrow" w:hAnsi="Arial Narrow"/>
          <w:sz w:val="20"/>
          <w:szCs w:val="20"/>
        </w:rPr>
        <w:t xml:space="preserve">La documentación adicional </w:t>
      </w:r>
      <w:r w:rsidR="009B74F8" w:rsidRPr="0017184F">
        <w:rPr>
          <w:rFonts w:ascii="Arial Narrow" w:hAnsi="Arial Narrow"/>
          <w:sz w:val="20"/>
          <w:szCs w:val="20"/>
        </w:rPr>
        <w:t>será suministrada al adjudicatrio una vez finalice el proceso, no obstante lo anterior si requiere documentación técnica puede dirigirse a esta entidad conforme a los estipulado en los terminos de referencia en numeral 14 – CONSULTA DE LOS TERMINOS DE REFERENCIA Y DEL PROCESO: “</w:t>
      </w:r>
      <w:r w:rsidR="009B74F8" w:rsidRPr="0017184F">
        <w:rPr>
          <w:rFonts w:ascii="Arial Narrow" w:hAnsi="Arial Narrow"/>
          <w:i/>
          <w:sz w:val="20"/>
          <w:szCs w:val="20"/>
          <w:lang w:val="es-ES"/>
        </w:rPr>
        <w:t xml:space="preserve">Aquellos documentos o estudios que por su volumen superen la capacidad de almacenamiento del servidor web, estarán disponibles en las instalaciones de </w:t>
      </w:r>
      <w:proofErr w:type="spellStart"/>
      <w:r w:rsidR="009B74F8" w:rsidRPr="0017184F">
        <w:rPr>
          <w:rFonts w:ascii="Arial Narrow" w:hAnsi="Arial Narrow"/>
          <w:i/>
          <w:sz w:val="20"/>
          <w:szCs w:val="20"/>
          <w:lang w:val="es-ES"/>
        </w:rPr>
        <w:t>FINDETER</w:t>
      </w:r>
      <w:proofErr w:type="spellEnd"/>
      <w:r w:rsidR="009B74F8" w:rsidRPr="0017184F">
        <w:rPr>
          <w:rFonts w:ascii="Arial Narrow" w:hAnsi="Arial Narrow"/>
          <w:i/>
          <w:sz w:val="20"/>
          <w:szCs w:val="20"/>
          <w:lang w:val="es-ES"/>
        </w:rPr>
        <w:t xml:space="preserve">, Calle 104 No. 18a-52 piso 6, oficinas de la Gerencia de Infraestructura, a la consulta realizada por el interesado, podrá asistir algún funcionario de </w:t>
      </w:r>
      <w:proofErr w:type="spellStart"/>
      <w:r w:rsidR="009B74F8" w:rsidRPr="0017184F">
        <w:rPr>
          <w:rFonts w:ascii="Arial Narrow" w:hAnsi="Arial Narrow"/>
          <w:i/>
          <w:sz w:val="20"/>
          <w:szCs w:val="20"/>
          <w:lang w:val="es-ES"/>
        </w:rPr>
        <w:t>FINDETER</w:t>
      </w:r>
      <w:proofErr w:type="spellEnd"/>
      <w:r w:rsidR="009B74F8" w:rsidRPr="0017184F">
        <w:rPr>
          <w:rFonts w:ascii="Arial Narrow" w:hAnsi="Arial Narrow"/>
          <w:i/>
          <w:sz w:val="20"/>
          <w:szCs w:val="20"/>
          <w:lang w:val="es-ES"/>
        </w:rPr>
        <w:t>, de lo cual se dejará constancia escrita</w:t>
      </w:r>
      <w:r w:rsidR="009B74F8" w:rsidRPr="0017184F">
        <w:rPr>
          <w:rFonts w:ascii="Arial Narrow" w:hAnsi="Arial Narrow"/>
          <w:sz w:val="20"/>
          <w:szCs w:val="20"/>
          <w:lang w:val="es-ES"/>
        </w:rPr>
        <w:t xml:space="preserve">”. </w:t>
      </w:r>
    </w:p>
    <w:p w14:paraId="7E9ECF82" w14:textId="2A2A6E24" w:rsidR="005C30F2" w:rsidRPr="0017184F" w:rsidRDefault="009A4B39" w:rsidP="008F6F6A">
      <w:pPr>
        <w:pStyle w:val="Prrafodelista"/>
        <w:numPr>
          <w:ilvl w:val="0"/>
          <w:numId w:val="42"/>
        </w:numPr>
        <w:spacing w:line="240" w:lineRule="auto"/>
        <w:jc w:val="both"/>
        <w:rPr>
          <w:rFonts w:ascii="Arial Narrow" w:hAnsi="Arial Narrow"/>
          <w:sz w:val="20"/>
          <w:szCs w:val="20"/>
        </w:rPr>
      </w:pPr>
      <w:r w:rsidRPr="0017184F">
        <w:rPr>
          <w:rFonts w:ascii="Arial Narrow" w:hAnsi="Arial Narrow"/>
          <w:sz w:val="20"/>
          <w:szCs w:val="20"/>
        </w:rPr>
        <w:t>El presupuesto oficial fue revisado y ajustado por el Ministerio de Cultura y el dentro del cual se incluyen los costos por concepto de transportes, en especial fluviales y marítimos.</w:t>
      </w:r>
    </w:p>
    <w:p w14:paraId="2D8BB327" w14:textId="77777777" w:rsidR="00557193" w:rsidRPr="0071280E" w:rsidRDefault="00557193" w:rsidP="00070845">
      <w:pPr>
        <w:autoSpaceDE w:val="0"/>
        <w:autoSpaceDN w:val="0"/>
        <w:adjustRightInd w:val="0"/>
        <w:spacing w:after="0" w:line="240" w:lineRule="auto"/>
        <w:jc w:val="both"/>
        <w:rPr>
          <w:rFonts w:ascii="Arial Narrow" w:hAnsi="Arial Narrow"/>
          <w:sz w:val="20"/>
          <w:szCs w:val="20"/>
          <w:lang w:val="es-ES"/>
        </w:rPr>
      </w:pPr>
    </w:p>
    <w:p w14:paraId="63649BA2" w14:textId="77777777" w:rsidR="00070845" w:rsidRPr="0071280E" w:rsidRDefault="00070845" w:rsidP="00070845">
      <w:pPr>
        <w:autoSpaceDE w:val="0"/>
        <w:autoSpaceDN w:val="0"/>
        <w:adjustRightInd w:val="0"/>
        <w:spacing w:after="0" w:line="240" w:lineRule="auto"/>
        <w:jc w:val="both"/>
        <w:rPr>
          <w:rFonts w:ascii="Arial Narrow" w:hAnsi="Arial Narrow" w:cs="Arial"/>
          <w:sz w:val="20"/>
          <w:szCs w:val="20"/>
        </w:rPr>
      </w:pPr>
      <w:r w:rsidRPr="0071280E">
        <w:rPr>
          <w:rFonts w:ascii="Arial Narrow" w:hAnsi="Arial Narrow"/>
          <w:sz w:val="20"/>
          <w:szCs w:val="20"/>
        </w:rPr>
        <w:t xml:space="preserve">Dado a los </w:t>
      </w:r>
      <w:r w:rsidR="00ED6D53" w:rsidRPr="0071280E">
        <w:rPr>
          <w:rFonts w:ascii="Arial Narrow" w:hAnsi="Arial Narrow"/>
          <w:sz w:val="20"/>
          <w:szCs w:val="20"/>
        </w:rPr>
        <w:t xml:space="preserve">veintiséis </w:t>
      </w:r>
      <w:r w:rsidR="00B50EFB" w:rsidRPr="0071280E">
        <w:rPr>
          <w:rFonts w:ascii="Arial Narrow" w:hAnsi="Arial Narrow"/>
          <w:sz w:val="20"/>
          <w:szCs w:val="20"/>
        </w:rPr>
        <w:t xml:space="preserve"> </w:t>
      </w:r>
      <w:r w:rsidRPr="0071280E">
        <w:rPr>
          <w:rFonts w:ascii="Arial Narrow" w:hAnsi="Arial Narrow"/>
          <w:sz w:val="20"/>
          <w:szCs w:val="20"/>
        </w:rPr>
        <w:t>(</w:t>
      </w:r>
      <w:r w:rsidR="002E1A5E">
        <w:rPr>
          <w:rFonts w:ascii="Arial Narrow" w:hAnsi="Arial Narrow"/>
          <w:sz w:val="20"/>
          <w:szCs w:val="20"/>
        </w:rPr>
        <w:t>2</w:t>
      </w:r>
      <w:r w:rsidR="003C1338">
        <w:rPr>
          <w:rFonts w:ascii="Arial Narrow" w:hAnsi="Arial Narrow"/>
          <w:sz w:val="20"/>
          <w:szCs w:val="20"/>
        </w:rPr>
        <w:t>6</w:t>
      </w:r>
      <w:r w:rsidRPr="0071280E">
        <w:rPr>
          <w:rFonts w:ascii="Arial Narrow" w:hAnsi="Arial Narrow"/>
          <w:sz w:val="20"/>
          <w:szCs w:val="20"/>
        </w:rPr>
        <w:t xml:space="preserve">) días de mes de </w:t>
      </w:r>
      <w:r w:rsidR="008E7FE6" w:rsidRPr="0071280E">
        <w:rPr>
          <w:rFonts w:ascii="Arial Narrow" w:hAnsi="Arial Narrow"/>
          <w:sz w:val="20"/>
          <w:szCs w:val="20"/>
        </w:rPr>
        <w:t>Mayo</w:t>
      </w:r>
      <w:r w:rsidR="00E763AB" w:rsidRPr="0071280E">
        <w:rPr>
          <w:rFonts w:ascii="Arial Narrow" w:hAnsi="Arial Narrow"/>
          <w:sz w:val="20"/>
          <w:szCs w:val="20"/>
        </w:rPr>
        <w:t xml:space="preserve"> </w:t>
      </w:r>
      <w:r w:rsidRPr="0071280E">
        <w:rPr>
          <w:rFonts w:ascii="Arial Narrow" w:hAnsi="Arial Narrow"/>
          <w:sz w:val="20"/>
          <w:szCs w:val="20"/>
        </w:rPr>
        <w:t>de 201</w:t>
      </w:r>
      <w:r w:rsidR="00E763AB" w:rsidRPr="0071280E">
        <w:rPr>
          <w:rFonts w:ascii="Arial Narrow" w:hAnsi="Arial Narrow"/>
          <w:sz w:val="20"/>
          <w:szCs w:val="20"/>
        </w:rPr>
        <w:t>5</w:t>
      </w:r>
      <w:r w:rsidRPr="0071280E">
        <w:rPr>
          <w:rFonts w:ascii="Arial Narrow" w:hAnsi="Arial Narrow"/>
          <w:sz w:val="20"/>
          <w:szCs w:val="20"/>
        </w:rPr>
        <w:t>.</w:t>
      </w:r>
    </w:p>
    <w:p w14:paraId="25B38619" w14:textId="77777777" w:rsidR="00070845" w:rsidRPr="0071280E" w:rsidRDefault="00070845" w:rsidP="006A6104">
      <w:pPr>
        <w:autoSpaceDE w:val="0"/>
        <w:autoSpaceDN w:val="0"/>
        <w:adjustRightInd w:val="0"/>
        <w:spacing w:after="0" w:line="240" w:lineRule="auto"/>
        <w:jc w:val="both"/>
        <w:rPr>
          <w:rFonts w:ascii="Arial Narrow" w:hAnsi="Arial Narrow"/>
          <w:sz w:val="20"/>
          <w:szCs w:val="20"/>
        </w:rPr>
      </w:pPr>
    </w:p>
    <w:p w14:paraId="732C244D" w14:textId="77777777" w:rsidR="00070845" w:rsidRPr="0071280E" w:rsidRDefault="00070845" w:rsidP="006A6104">
      <w:pPr>
        <w:autoSpaceDE w:val="0"/>
        <w:autoSpaceDN w:val="0"/>
        <w:adjustRightInd w:val="0"/>
        <w:spacing w:after="0" w:line="240" w:lineRule="auto"/>
        <w:jc w:val="both"/>
        <w:rPr>
          <w:rFonts w:ascii="Arial Narrow" w:hAnsi="Arial Narrow"/>
          <w:sz w:val="20"/>
          <w:szCs w:val="20"/>
        </w:rPr>
      </w:pPr>
    </w:p>
    <w:p w14:paraId="7F799927" w14:textId="77777777" w:rsidR="00070845" w:rsidRPr="0071280E" w:rsidRDefault="00070845" w:rsidP="006A6104">
      <w:pPr>
        <w:autoSpaceDE w:val="0"/>
        <w:autoSpaceDN w:val="0"/>
        <w:adjustRightInd w:val="0"/>
        <w:spacing w:after="0" w:line="240" w:lineRule="auto"/>
        <w:jc w:val="both"/>
        <w:rPr>
          <w:rFonts w:ascii="Arial Narrow" w:hAnsi="Arial Narrow"/>
          <w:b/>
          <w:sz w:val="20"/>
          <w:szCs w:val="20"/>
        </w:rPr>
      </w:pPr>
      <w:r w:rsidRPr="0071280E">
        <w:rPr>
          <w:rFonts w:ascii="Arial Narrow" w:hAnsi="Arial Narrow"/>
          <w:b/>
          <w:sz w:val="20"/>
          <w:szCs w:val="20"/>
        </w:rPr>
        <w:t>PATRIMONIO AUTÓNOMO ASISTENCIA TÉCNICA FINDETER – ADMINISTRADO POR LA FIDUCIARIA B</w:t>
      </w:r>
      <w:r w:rsidR="008E7FE6" w:rsidRPr="0071280E">
        <w:rPr>
          <w:rFonts w:ascii="Arial Narrow" w:hAnsi="Arial Narrow"/>
          <w:b/>
          <w:sz w:val="20"/>
          <w:szCs w:val="20"/>
        </w:rPr>
        <w:t>OGOTÁ</w:t>
      </w:r>
      <w:r w:rsidRPr="0071280E">
        <w:rPr>
          <w:rFonts w:ascii="Arial Narrow" w:hAnsi="Arial Narrow"/>
          <w:b/>
          <w:sz w:val="20"/>
          <w:szCs w:val="20"/>
        </w:rPr>
        <w:t xml:space="preserve"> S.A. </w:t>
      </w:r>
    </w:p>
    <w:sectPr w:rsidR="00070845" w:rsidRPr="0071280E" w:rsidSect="006C4A39">
      <w:headerReference w:type="default" r:id="rId9"/>
      <w:pgSz w:w="12240" w:h="15840"/>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DA79B" w14:textId="77777777" w:rsidR="00ED1BCE" w:rsidRDefault="00ED1BCE" w:rsidP="006C4A39">
      <w:pPr>
        <w:spacing w:after="0" w:line="240" w:lineRule="auto"/>
      </w:pPr>
      <w:r>
        <w:separator/>
      </w:r>
    </w:p>
  </w:endnote>
  <w:endnote w:type="continuationSeparator" w:id="0">
    <w:p w14:paraId="1165B5BD" w14:textId="77777777" w:rsidR="00ED1BCE" w:rsidRDefault="00ED1BCE" w:rsidP="006C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E409B" w14:textId="77777777" w:rsidR="00ED1BCE" w:rsidRDefault="00ED1BCE" w:rsidP="006C4A39">
      <w:pPr>
        <w:spacing w:after="0" w:line="240" w:lineRule="auto"/>
      </w:pPr>
      <w:r>
        <w:separator/>
      </w:r>
    </w:p>
  </w:footnote>
  <w:footnote w:type="continuationSeparator" w:id="0">
    <w:p w14:paraId="67937879" w14:textId="77777777" w:rsidR="00ED1BCE" w:rsidRDefault="00ED1BCE" w:rsidP="006C4A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AAF6A" w14:textId="77777777" w:rsidR="00ED1BCE" w:rsidRDefault="00ED1BCE" w:rsidP="00077AAE">
    <w:pPr>
      <w:pStyle w:val="Default"/>
      <w:jc w:val="center"/>
      <w:rPr>
        <w:rFonts w:ascii="Arial Narrow" w:hAnsi="Arial Narrow"/>
        <w:b/>
        <w:bCs/>
        <w:sz w:val="20"/>
        <w:szCs w:val="20"/>
      </w:rPr>
    </w:pPr>
    <w:r>
      <w:rPr>
        <w:rFonts w:ascii="Arial Narrow" w:hAnsi="Arial Narrow"/>
        <w:b/>
        <w:bCs/>
        <w:noProof/>
        <w:sz w:val="20"/>
        <w:szCs w:val="20"/>
        <w:lang w:eastAsia="es-ES"/>
      </w:rPr>
      <w:drawing>
        <wp:anchor distT="0" distB="0" distL="114300" distR="114300" simplePos="0" relativeHeight="251661312" behindDoc="1" locked="0" layoutInCell="1" allowOverlap="1" wp14:anchorId="3AFDEA68" wp14:editId="3A166748">
          <wp:simplePos x="0" y="0"/>
          <wp:positionH relativeFrom="column">
            <wp:posOffset>-114300</wp:posOffset>
          </wp:positionH>
          <wp:positionV relativeFrom="paragraph">
            <wp:posOffset>3810</wp:posOffset>
          </wp:positionV>
          <wp:extent cx="1025525" cy="400685"/>
          <wp:effectExtent l="0" t="0" r="0" b="5715"/>
          <wp:wrapNone/>
          <wp:docPr id="6" name="6 Imagen" descr="Descripción: cid:image001.jpg@01CD6F0B.9C97C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 Imagen" descr="Descripción: cid:image001.jpg@01CD6F0B.9C97CD50"/>
                  <pic:cNvPicPr>
                    <a:picLocks noChangeAspect="1" noChangeArrowheads="1"/>
                  </pic:cNvPicPr>
                </pic:nvPicPr>
                <pic:blipFill>
                  <a:blip r:embed="rId1" cstate="print">
                    <a:extLst>
                      <a:ext uri="{28A0092B-C50C-407E-A947-70E740481C1C}">
                        <a14:useLocalDpi xmlns:a14="http://schemas.microsoft.com/office/drawing/2010/main" val="0"/>
                      </a:ext>
                    </a:extLst>
                  </a:blip>
                  <a:srcRect t="10603"/>
                  <a:stretch>
                    <a:fillRect/>
                  </a:stretch>
                </pic:blipFill>
                <pic:spPr bwMode="auto">
                  <a:xfrm>
                    <a:off x="0" y="0"/>
                    <a:ext cx="1025525"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es-ES"/>
      </w:rPr>
      <w:drawing>
        <wp:anchor distT="0" distB="0" distL="114300" distR="114300" simplePos="0" relativeHeight="251665408" behindDoc="0" locked="0" layoutInCell="1" allowOverlap="1" wp14:anchorId="08850449" wp14:editId="720210CD">
          <wp:simplePos x="0" y="0"/>
          <wp:positionH relativeFrom="column">
            <wp:posOffset>1257300</wp:posOffset>
          </wp:positionH>
          <wp:positionV relativeFrom="paragraph">
            <wp:posOffset>-110490</wp:posOffset>
          </wp:positionV>
          <wp:extent cx="1160780" cy="588645"/>
          <wp:effectExtent l="0" t="0" r="7620" b="0"/>
          <wp:wrapNone/>
          <wp:docPr id="10" name="Imagen 10"/>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rotWithShape="1">
                  <a:blip r:embed="rId2">
                    <a:extLst>
                      <a:ext uri="{28A0092B-C50C-407E-A947-70E740481C1C}">
                        <a14:useLocalDpi xmlns:a14="http://schemas.microsoft.com/office/drawing/2010/main" val="0"/>
                      </a:ext>
                    </a:extLst>
                  </a:blip>
                  <a:srcRect l="53633"/>
                  <a:stretch/>
                </pic:blipFill>
                <pic:spPr bwMode="auto">
                  <a:xfrm>
                    <a:off x="0" y="0"/>
                    <a:ext cx="1160780" cy="588645"/>
                  </a:xfrm>
                  <a:prstGeom prst="rect">
                    <a:avLst/>
                  </a:prstGeom>
                  <a:ln>
                    <a:noFill/>
                  </a:ln>
                  <a:extLst>
                    <a:ext uri="{53640926-AAD7-44d8-BBD7-CCE9431645EC}">
                      <a14:shadowObscured xmlns:a14="http://schemas.microsoft.com/office/drawing/2010/main"/>
                    </a:ext>
                  </a:extLst>
                </pic:spPr>
              </pic:pic>
            </a:graphicData>
          </a:graphic>
        </wp:anchor>
      </w:drawing>
    </w:r>
    <w:ins w:id="1" w:author="Vanessa Jimenez Davila" w:date="2015-05-25T21:28:00Z">
      <w:r>
        <w:rPr>
          <w:noProof/>
          <w:lang w:eastAsia="es-ES"/>
        </w:rPr>
        <w:drawing>
          <wp:anchor distT="0" distB="0" distL="114300" distR="114300" simplePos="0" relativeHeight="251667456" behindDoc="0" locked="0" layoutInCell="1" allowOverlap="1" wp14:anchorId="544B6FB9" wp14:editId="6D09F1BC">
            <wp:simplePos x="0" y="0"/>
            <wp:positionH relativeFrom="column">
              <wp:posOffset>2823845</wp:posOffset>
            </wp:positionH>
            <wp:positionV relativeFrom="paragraph">
              <wp:posOffset>-110490</wp:posOffset>
            </wp:positionV>
            <wp:extent cx="1290320" cy="571500"/>
            <wp:effectExtent l="0" t="0" r="5080" b="1270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 cstate="print">
                      <a:extLst>
                        <a:ext uri="{28A0092B-C50C-407E-A947-70E740481C1C}">
                          <a14:useLocalDpi xmlns:a14="http://schemas.microsoft.com/office/drawing/2010/main" val="0"/>
                        </a:ext>
                      </a:extLst>
                    </a:blip>
                    <a:srcRect r="52804" b="-2616"/>
                    <a:stretch/>
                  </pic:blipFill>
                  <pic:spPr bwMode="auto">
                    <a:xfrm>
                      <a:off x="0" y="0"/>
                      <a:ext cx="1290320" cy="571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ins>
    <w:r w:rsidRPr="00EA5A8B">
      <w:rPr>
        <w:noProof/>
        <w:lang w:eastAsia="es-ES"/>
      </w:rPr>
      <w:drawing>
        <wp:anchor distT="0" distB="0" distL="114300" distR="114300" simplePos="0" relativeHeight="251669504" behindDoc="0" locked="0" layoutInCell="1" allowOverlap="1" wp14:anchorId="318B97DC" wp14:editId="534D8F63">
          <wp:simplePos x="0" y="0"/>
          <wp:positionH relativeFrom="column">
            <wp:posOffset>4343400</wp:posOffset>
          </wp:positionH>
          <wp:positionV relativeFrom="paragraph">
            <wp:posOffset>3810</wp:posOffset>
          </wp:positionV>
          <wp:extent cx="1442720" cy="422275"/>
          <wp:effectExtent l="0" t="0" r="5080" b="952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28A0092B-C50C-407E-A947-70E740481C1C}">
                        <a14:useLocalDpi xmlns:a14="http://schemas.microsoft.com/office/drawing/2010/main" val="0"/>
                      </a:ext>
                    </a:extLst>
                  </a:blip>
                  <a:srcRect l="37169" t="28580" r="37900" b="16941"/>
                  <a:stretch/>
                </pic:blipFill>
                <pic:spPr bwMode="auto">
                  <a:xfrm>
                    <a:off x="0" y="0"/>
                    <a:ext cx="1442720" cy="422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98612F" w14:textId="77777777" w:rsidR="00ED1BCE" w:rsidRDefault="00ED1BCE" w:rsidP="0099378C">
    <w:pPr>
      <w:pStyle w:val="Default"/>
      <w:tabs>
        <w:tab w:val="left" w:pos="5010"/>
      </w:tabs>
      <w:jc w:val="left"/>
      <w:rPr>
        <w:rFonts w:ascii="Arial Narrow" w:hAnsi="Arial Narrow"/>
        <w:b/>
        <w:bCs/>
        <w:sz w:val="20"/>
        <w:szCs w:val="20"/>
      </w:rPr>
    </w:pPr>
    <w:r>
      <w:rPr>
        <w:rFonts w:ascii="Arial Narrow" w:hAnsi="Arial Narrow"/>
        <w:b/>
        <w:bCs/>
        <w:sz w:val="20"/>
        <w:szCs w:val="20"/>
      </w:rPr>
      <w:tab/>
    </w:r>
  </w:p>
  <w:p w14:paraId="3ED4FC3A" w14:textId="77777777" w:rsidR="00ED1BCE" w:rsidRDefault="00ED1BCE" w:rsidP="00077AAE">
    <w:pPr>
      <w:pStyle w:val="Default"/>
      <w:jc w:val="center"/>
      <w:rPr>
        <w:rFonts w:ascii="Arial Narrow" w:hAnsi="Arial Narrow"/>
        <w:b/>
        <w:bCs/>
        <w:sz w:val="20"/>
        <w:szCs w:val="20"/>
      </w:rPr>
    </w:pPr>
  </w:p>
  <w:p w14:paraId="0BDD00BC" w14:textId="77777777" w:rsidR="00ED1BCE" w:rsidRDefault="00ED1BCE" w:rsidP="00077AAE">
    <w:pPr>
      <w:pStyle w:val="Default"/>
      <w:jc w:val="center"/>
      <w:rPr>
        <w:rFonts w:ascii="Arial Narrow" w:hAnsi="Arial Narrow"/>
        <w:b/>
        <w:bCs/>
        <w:sz w:val="20"/>
        <w:szCs w:val="20"/>
      </w:rPr>
    </w:pPr>
  </w:p>
  <w:p w14:paraId="3871E099" w14:textId="77777777" w:rsidR="00ED1BCE" w:rsidRPr="00077AAE" w:rsidRDefault="00ED1BCE" w:rsidP="00077AAE">
    <w:pPr>
      <w:pStyle w:val="Default"/>
      <w:jc w:val="center"/>
      <w:rPr>
        <w:rFonts w:ascii="Arial Narrow" w:hAnsi="Arial Narrow"/>
        <w:b/>
        <w:bCs/>
        <w:color w:val="auto"/>
        <w:sz w:val="18"/>
        <w:szCs w:val="18"/>
        <w:lang w:val="es-MX"/>
      </w:rPr>
    </w:pPr>
    <w:r w:rsidRPr="00077AAE">
      <w:rPr>
        <w:rFonts w:ascii="Arial Narrow" w:hAnsi="Arial Narrow"/>
        <w:b/>
        <w:bCs/>
        <w:sz w:val="18"/>
        <w:szCs w:val="18"/>
      </w:rPr>
      <w:t xml:space="preserve">PATRIMONIO AUTÓNOMO </w:t>
    </w:r>
    <w:r w:rsidRPr="00077AAE">
      <w:rPr>
        <w:rFonts w:ascii="Arial Narrow" w:hAnsi="Arial Narrow"/>
        <w:b/>
        <w:bCs/>
        <w:color w:val="auto"/>
        <w:sz w:val="18"/>
        <w:szCs w:val="18"/>
        <w:lang w:val="es-MX"/>
      </w:rPr>
      <w:t>FIDEICOMISO – ASISTENCIA TÉCNICA FINDETER</w:t>
    </w:r>
  </w:p>
  <w:p w14:paraId="03C21F2F" w14:textId="77777777" w:rsidR="00ED1BCE" w:rsidRPr="00077AAE" w:rsidRDefault="00ED1BCE" w:rsidP="00077AAE">
    <w:pPr>
      <w:pStyle w:val="Default"/>
      <w:jc w:val="center"/>
      <w:rPr>
        <w:rFonts w:ascii="Arial Narrow" w:hAnsi="Arial Narrow"/>
        <w:b/>
        <w:bCs/>
        <w:color w:val="auto"/>
        <w:sz w:val="18"/>
        <w:szCs w:val="18"/>
        <w:lang w:val="es-MX"/>
      </w:rPr>
    </w:pPr>
    <w:r w:rsidRPr="00077AAE">
      <w:rPr>
        <w:rFonts w:ascii="Arial Narrow" w:hAnsi="Arial Narrow"/>
        <w:b/>
        <w:bCs/>
        <w:color w:val="auto"/>
        <w:sz w:val="18"/>
        <w:szCs w:val="18"/>
        <w:lang w:val="es-MX"/>
      </w:rPr>
      <w:t xml:space="preserve">FIDUCIARIA </w:t>
    </w:r>
    <w:r>
      <w:rPr>
        <w:rFonts w:ascii="Arial Narrow" w:hAnsi="Arial Narrow"/>
        <w:b/>
        <w:bCs/>
        <w:color w:val="auto"/>
        <w:sz w:val="18"/>
        <w:szCs w:val="18"/>
        <w:lang w:val="es-MX"/>
      </w:rPr>
      <w:t xml:space="preserve">BACOLOMBIA </w:t>
    </w:r>
    <w:r w:rsidRPr="00077AAE">
      <w:rPr>
        <w:rFonts w:ascii="Arial Narrow" w:hAnsi="Arial Narrow"/>
        <w:b/>
        <w:bCs/>
        <w:color w:val="auto"/>
        <w:sz w:val="18"/>
        <w:szCs w:val="18"/>
        <w:lang w:val="es-MX"/>
      </w:rPr>
      <w:t>S.A.</w:t>
    </w:r>
    <w:r w:rsidRPr="004B305F">
      <w:rPr>
        <w:noProof/>
        <w:lang w:eastAsia="es-CO"/>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864"/>
        </w:tabs>
        <w:ind w:left="864" w:hanging="432"/>
      </w:pPr>
    </w:lvl>
    <w:lvl w:ilvl="1">
      <w:start w:val="1"/>
      <w:numFmt w:val="none"/>
      <w:suff w:val="nothing"/>
      <w:lvlText w:val=""/>
      <w:lvlJc w:val="left"/>
      <w:pPr>
        <w:tabs>
          <w:tab w:val="num" w:pos="1008"/>
        </w:tabs>
        <w:ind w:left="1008" w:hanging="576"/>
      </w:pPr>
    </w:lvl>
    <w:lvl w:ilvl="2">
      <w:start w:val="1"/>
      <w:numFmt w:val="none"/>
      <w:suff w:val="nothing"/>
      <w:lvlText w:val=""/>
      <w:lvlJc w:val="left"/>
      <w:pPr>
        <w:tabs>
          <w:tab w:val="num" w:pos="1152"/>
        </w:tabs>
        <w:ind w:left="1152" w:hanging="720"/>
      </w:pPr>
    </w:lvl>
    <w:lvl w:ilvl="3">
      <w:start w:val="1"/>
      <w:numFmt w:val="none"/>
      <w:suff w:val="nothing"/>
      <w:lvlText w:val=""/>
      <w:lvlJc w:val="left"/>
      <w:pPr>
        <w:tabs>
          <w:tab w:val="num" w:pos="1296"/>
        </w:tabs>
        <w:ind w:left="1296" w:hanging="864"/>
      </w:pPr>
    </w:lvl>
    <w:lvl w:ilvl="4">
      <w:start w:val="1"/>
      <w:numFmt w:val="none"/>
      <w:suff w:val="nothing"/>
      <w:lvlText w:val=""/>
      <w:lvlJc w:val="left"/>
      <w:pPr>
        <w:tabs>
          <w:tab w:val="num" w:pos="1440"/>
        </w:tabs>
        <w:ind w:left="1440" w:hanging="1008"/>
      </w:pPr>
    </w:lvl>
    <w:lvl w:ilvl="5">
      <w:start w:val="1"/>
      <w:numFmt w:val="none"/>
      <w:suff w:val="nothing"/>
      <w:lvlText w:val=""/>
      <w:lvlJc w:val="left"/>
      <w:pPr>
        <w:tabs>
          <w:tab w:val="num" w:pos="1584"/>
        </w:tabs>
        <w:ind w:left="1584" w:hanging="1152"/>
      </w:pPr>
    </w:lvl>
    <w:lvl w:ilvl="6">
      <w:start w:val="1"/>
      <w:numFmt w:val="none"/>
      <w:suff w:val="nothing"/>
      <w:lvlText w:val=""/>
      <w:lvlJc w:val="left"/>
      <w:pPr>
        <w:tabs>
          <w:tab w:val="num" w:pos="1728"/>
        </w:tabs>
        <w:ind w:left="1728" w:hanging="1296"/>
      </w:pPr>
    </w:lvl>
    <w:lvl w:ilvl="7">
      <w:start w:val="1"/>
      <w:numFmt w:val="none"/>
      <w:suff w:val="nothing"/>
      <w:lvlText w:val=""/>
      <w:lvlJc w:val="left"/>
      <w:pPr>
        <w:tabs>
          <w:tab w:val="num" w:pos="1872"/>
        </w:tabs>
        <w:ind w:left="1872" w:hanging="1440"/>
      </w:pPr>
    </w:lvl>
    <w:lvl w:ilvl="8">
      <w:start w:val="1"/>
      <w:numFmt w:val="none"/>
      <w:suff w:val="nothing"/>
      <w:lvlText w:val=""/>
      <w:lvlJc w:val="left"/>
      <w:pPr>
        <w:tabs>
          <w:tab w:val="num" w:pos="2016"/>
        </w:tabs>
        <w:ind w:left="2016" w:hanging="1584"/>
      </w:pPr>
    </w:lvl>
  </w:abstractNum>
  <w:abstractNum w:abstractNumId="1">
    <w:nsid w:val="00E4538C"/>
    <w:multiLevelType w:val="hybridMultilevel"/>
    <w:tmpl w:val="5C3E3B6A"/>
    <w:lvl w:ilvl="0" w:tplc="240A0015">
      <w:start w:val="1"/>
      <w:numFmt w:val="upp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
    <w:nsid w:val="054546CC"/>
    <w:multiLevelType w:val="hybridMultilevel"/>
    <w:tmpl w:val="F656C2FC"/>
    <w:lvl w:ilvl="0" w:tplc="FA621742">
      <w:start w:val="1"/>
      <w:numFmt w:val="lowerLetter"/>
      <w:lvlText w:val="%1)"/>
      <w:lvlJc w:val="left"/>
      <w:pPr>
        <w:ind w:left="720" w:hanging="360"/>
      </w:pPr>
      <w:rPr>
        <w:rFonts w:hint="default"/>
        <w:lang w:val="es-C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59C7104"/>
    <w:multiLevelType w:val="hybridMultilevel"/>
    <w:tmpl w:val="1BFCD20A"/>
    <w:lvl w:ilvl="0" w:tplc="FCC8211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7A15422"/>
    <w:multiLevelType w:val="hybridMultilevel"/>
    <w:tmpl w:val="93E67342"/>
    <w:lvl w:ilvl="0" w:tplc="0950C02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0F5606B5"/>
    <w:multiLevelType w:val="hybridMultilevel"/>
    <w:tmpl w:val="FAB0B73C"/>
    <w:lvl w:ilvl="0" w:tplc="06044846">
      <w:start w:val="3"/>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FFE2FA1"/>
    <w:multiLevelType w:val="hybridMultilevel"/>
    <w:tmpl w:val="8B581D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4C74AE1"/>
    <w:multiLevelType w:val="hybridMultilevel"/>
    <w:tmpl w:val="17128A5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7A83636"/>
    <w:multiLevelType w:val="hybridMultilevel"/>
    <w:tmpl w:val="85F80D18"/>
    <w:lvl w:ilvl="0" w:tplc="E9FCFABE">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1AEE5D9F"/>
    <w:multiLevelType w:val="hybridMultilevel"/>
    <w:tmpl w:val="EFDEDA96"/>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1C9D74E2"/>
    <w:multiLevelType w:val="hybridMultilevel"/>
    <w:tmpl w:val="F6FA838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1ECA6C90"/>
    <w:multiLevelType w:val="hybridMultilevel"/>
    <w:tmpl w:val="754A2D60"/>
    <w:lvl w:ilvl="0" w:tplc="94F2890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nsid w:val="21BA01D9"/>
    <w:multiLevelType w:val="hybridMultilevel"/>
    <w:tmpl w:val="442840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C2E2845"/>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C7E1F82"/>
    <w:multiLevelType w:val="hybridMultilevel"/>
    <w:tmpl w:val="719AC514"/>
    <w:lvl w:ilvl="0" w:tplc="37762EA8">
      <w:start w:val="1"/>
      <w:numFmt w:val="decimal"/>
      <w:lvlText w:val="%1."/>
      <w:lvlJc w:val="left"/>
      <w:pPr>
        <w:ind w:left="644" w:hanging="360"/>
      </w:pPr>
      <w:rPr>
        <w:rFonts w:hint="default"/>
        <w:b w:val="0"/>
        <w:sz w:val="23"/>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5">
    <w:nsid w:val="2FFA3559"/>
    <w:multiLevelType w:val="hybridMultilevel"/>
    <w:tmpl w:val="CB5AF9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39D4E14"/>
    <w:multiLevelType w:val="hybridMultilevel"/>
    <w:tmpl w:val="5C3E3B6A"/>
    <w:lvl w:ilvl="0" w:tplc="240A0015">
      <w:start w:val="1"/>
      <w:numFmt w:val="upp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7">
    <w:nsid w:val="33AB6D24"/>
    <w:multiLevelType w:val="hybridMultilevel"/>
    <w:tmpl w:val="7640D276"/>
    <w:lvl w:ilvl="0" w:tplc="0000000B">
      <w:start w:val="1"/>
      <w:numFmt w:val="bullet"/>
      <w:lvlText w:val=""/>
      <w:lvlJc w:val="left"/>
      <w:pPr>
        <w:ind w:left="720" w:hanging="360"/>
      </w:pPr>
      <w:rPr>
        <w:rFonts w:ascii="Symbol" w:hAnsi="Symbo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3AF762D"/>
    <w:multiLevelType w:val="hybridMultilevel"/>
    <w:tmpl w:val="5C3E3B6A"/>
    <w:lvl w:ilvl="0" w:tplc="240A0015">
      <w:start w:val="1"/>
      <w:numFmt w:val="upp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9">
    <w:nsid w:val="34462677"/>
    <w:multiLevelType w:val="hybridMultilevel"/>
    <w:tmpl w:val="D85020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85D0B42"/>
    <w:multiLevelType w:val="hybridMultilevel"/>
    <w:tmpl w:val="4E9AD1B0"/>
    <w:lvl w:ilvl="0" w:tplc="0E2AC280">
      <w:start w:val="1"/>
      <w:numFmt w:val="decimal"/>
      <w:lvlText w:val="%1."/>
      <w:lvlJc w:val="left"/>
      <w:pPr>
        <w:ind w:left="1005" w:hanging="64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F6E1A17"/>
    <w:multiLevelType w:val="hybridMultilevel"/>
    <w:tmpl w:val="338842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116188E"/>
    <w:multiLevelType w:val="hybridMultilevel"/>
    <w:tmpl w:val="754A2D60"/>
    <w:lvl w:ilvl="0" w:tplc="94F2890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nsid w:val="42D22FCF"/>
    <w:multiLevelType w:val="hybridMultilevel"/>
    <w:tmpl w:val="754A2D60"/>
    <w:lvl w:ilvl="0" w:tplc="94F2890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nsid w:val="44610CBC"/>
    <w:multiLevelType w:val="hybridMultilevel"/>
    <w:tmpl w:val="C96483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4A41BD9"/>
    <w:multiLevelType w:val="hybridMultilevel"/>
    <w:tmpl w:val="8BF01540"/>
    <w:lvl w:ilvl="0" w:tplc="AF6EBED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nsid w:val="46557F7D"/>
    <w:multiLevelType w:val="hybridMultilevel"/>
    <w:tmpl w:val="8BF01540"/>
    <w:lvl w:ilvl="0" w:tplc="AF6EBED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nsid w:val="493A0B57"/>
    <w:multiLevelType w:val="hybridMultilevel"/>
    <w:tmpl w:val="754A2D60"/>
    <w:lvl w:ilvl="0" w:tplc="94F2890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8">
    <w:nsid w:val="4B096815"/>
    <w:multiLevelType w:val="hybridMultilevel"/>
    <w:tmpl w:val="6664917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4FD319AA"/>
    <w:multiLevelType w:val="hybridMultilevel"/>
    <w:tmpl w:val="58CE2CC0"/>
    <w:lvl w:ilvl="0" w:tplc="25708970">
      <w:start w:val="1"/>
      <w:numFmt w:val="decimal"/>
      <w:lvlText w:val="%1."/>
      <w:lvlJc w:val="left"/>
      <w:pPr>
        <w:ind w:left="720" w:hanging="360"/>
      </w:pPr>
      <w:rPr>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54EC212C"/>
    <w:multiLevelType w:val="hybridMultilevel"/>
    <w:tmpl w:val="B69E76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93D4BFC"/>
    <w:multiLevelType w:val="hybridMultilevel"/>
    <w:tmpl w:val="E71CBB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5D984806"/>
    <w:multiLevelType w:val="hybridMultilevel"/>
    <w:tmpl w:val="7646EB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5E5101B9"/>
    <w:multiLevelType w:val="hybridMultilevel"/>
    <w:tmpl w:val="7646EB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06E2DFD"/>
    <w:multiLevelType w:val="hybridMultilevel"/>
    <w:tmpl w:val="D8828DF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5">
    <w:nsid w:val="60A735B4"/>
    <w:multiLevelType w:val="hybridMultilevel"/>
    <w:tmpl w:val="C31EF636"/>
    <w:lvl w:ilvl="0" w:tplc="C74AFF5A">
      <w:start w:val="1"/>
      <w:numFmt w:val="lowerRoman"/>
      <w:lvlText w:val="%1)"/>
      <w:lvlJc w:val="left"/>
      <w:pPr>
        <w:ind w:left="1080" w:hanging="72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6">
    <w:nsid w:val="614C5E55"/>
    <w:multiLevelType w:val="hybridMultilevel"/>
    <w:tmpl w:val="FD6E021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2867544"/>
    <w:multiLevelType w:val="hybridMultilevel"/>
    <w:tmpl w:val="719AC514"/>
    <w:lvl w:ilvl="0" w:tplc="37762EA8">
      <w:start w:val="1"/>
      <w:numFmt w:val="decimal"/>
      <w:lvlText w:val="%1."/>
      <w:lvlJc w:val="left"/>
      <w:pPr>
        <w:ind w:left="644" w:hanging="360"/>
      </w:pPr>
      <w:rPr>
        <w:rFonts w:hint="default"/>
        <w:b w:val="0"/>
        <w:sz w:val="23"/>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8">
    <w:nsid w:val="6D800F19"/>
    <w:multiLevelType w:val="hybridMultilevel"/>
    <w:tmpl w:val="174E951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7521498C"/>
    <w:multiLevelType w:val="hybridMultilevel"/>
    <w:tmpl w:val="734EFD12"/>
    <w:lvl w:ilvl="0" w:tplc="D77E9472">
      <w:start w:val="3"/>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nsid w:val="7C8D7B71"/>
    <w:multiLevelType w:val="hybridMultilevel"/>
    <w:tmpl w:val="6A50FD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DA857E6"/>
    <w:multiLevelType w:val="hybridMultilevel"/>
    <w:tmpl w:val="705837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33"/>
  </w:num>
  <w:num w:numId="3">
    <w:abstractNumId w:val="32"/>
  </w:num>
  <w:num w:numId="4">
    <w:abstractNumId w:val="21"/>
  </w:num>
  <w:num w:numId="5">
    <w:abstractNumId w:val="14"/>
  </w:num>
  <w:num w:numId="6">
    <w:abstractNumId w:val="37"/>
  </w:num>
  <w:num w:numId="7">
    <w:abstractNumId w:val="2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7"/>
  </w:num>
  <w:num w:numId="12">
    <w:abstractNumId w:val="7"/>
  </w:num>
  <w:num w:numId="13">
    <w:abstractNumId w:val="28"/>
  </w:num>
  <w:num w:numId="14">
    <w:abstractNumId w:val="19"/>
  </w:num>
  <w:num w:numId="15">
    <w:abstractNumId w:val="36"/>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8"/>
  </w:num>
  <w:num w:numId="19">
    <w:abstractNumId w:val="6"/>
  </w:num>
  <w:num w:numId="20">
    <w:abstractNumId w:val="22"/>
  </w:num>
  <w:num w:numId="21">
    <w:abstractNumId w:val="26"/>
  </w:num>
  <w:num w:numId="22">
    <w:abstractNumId w:val="27"/>
  </w:num>
  <w:num w:numId="23">
    <w:abstractNumId w:val="23"/>
  </w:num>
  <w:num w:numId="24">
    <w:abstractNumId w:val="11"/>
  </w:num>
  <w:num w:numId="25">
    <w:abstractNumId w:val="4"/>
  </w:num>
  <w:num w:numId="26">
    <w:abstractNumId w:val="25"/>
  </w:num>
  <w:num w:numId="27">
    <w:abstractNumId w:val="12"/>
  </w:num>
  <w:num w:numId="28">
    <w:abstractNumId w:val="40"/>
  </w:num>
  <w:num w:numId="29">
    <w:abstractNumId w:val="15"/>
  </w:num>
  <w:num w:numId="30">
    <w:abstractNumId w:val="18"/>
  </w:num>
  <w:num w:numId="31">
    <w:abstractNumId w:val="38"/>
  </w:num>
  <w:num w:numId="32">
    <w:abstractNumId w:val="41"/>
  </w:num>
  <w:num w:numId="33">
    <w:abstractNumId w:val="31"/>
  </w:num>
  <w:num w:numId="34">
    <w:abstractNumId w:val="9"/>
  </w:num>
  <w:num w:numId="35">
    <w:abstractNumId w:val="10"/>
  </w:num>
  <w:num w:numId="36">
    <w:abstractNumId w:val="39"/>
  </w:num>
  <w:num w:numId="37">
    <w:abstractNumId w:val="3"/>
  </w:num>
  <w:num w:numId="38">
    <w:abstractNumId w:val="5"/>
  </w:num>
  <w:num w:numId="39">
    <w:abstractNumId w:val="34"/>
  </w:num>
  <w:num w:numId="40">
    <w:abstractNumId w:val="16"/>
  </w:num>
  <w:num w:numId="41">
    <w:abstractNumId w:val="30"/>
  </w:num>
  <w:num w:numId="42">
    <w:abstractNumId w:val="24"/>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89"/>
    <w:rsid w:val="00001653"/>
    <w:rsid w:val="000054E2"/>
    <w:rsid w:val="00011924"/>
    <w:rsid w:val="00015084"/>
    <w:rsid w:val="00022330"/>
    <w:rsid w:val="00022F10"/>
    <w:rsid w:val="0002340A"/>
    <w:rsid w:val="00030A9D"/>
    <w:rsid w:val="0003399A"/>
    <w:rsid w:val="000363E9"/>
    <w:rsid w:val="000368B7"/>
    <w:rsid w:val="00045C79"/>
    <w:rsid w:val="00051E60"/>
    <w:rsid w:val="00053611"/>
    <w:rsid w:val="000611C4"/>
    <w:rsid w:val="00070845"/>
    <w:rsid w:val="00077AAE"/>
    <w:rsid w:val="00082B74"/>
    <w:rsid w:val="00085DC5"/>
    <w:rsid w:val="00090F58"/>
    <w:rsid w:val="00096524"/>
    <w:rsid w:val="000B2F39"/>
    <w:rsid w:val="000D4927"/>
    <w:rsid w:val="000D54B5"/>
    <w:rsid w:val="000E37AC"/>
    <w:rsid w:val="000F4A84"/>
    <w:rsid w:val="000F4CDD"/>
    <w:rsid w:val="00111B19"/>
    <w:rsid w:val="001162B1"/>
    <w:rsid w:val="00117B64"/>
    <w:rsid w:val="00121904"/>
    <w:rsid w:val="00126A93"/>
    <w:rsid w:val="00131B76"/>
    <w:rsid w:val="00150BD3"/>
    <w:rsid w:val="00150CBB"/>
    <w:rsid w:val="00152604"/>
    <w:rsid w:val="00160981"/>
    <w:rsid w:val="001652E5"/>
    <w:rsid w:val="0017184F"/>
    <w:rsid w:val="001733A2"/>
    <w:rsid w:val="00177C87"/>
    <w:rsid w:val="00180E6C"/>
    <w:rsid w:val="001843E8"/>
    <w:rsid w:val="00185750"/>
    <w:rsid w:val="001918CA"/>
    <w:rsid w:val="001948B3"/>
    <w:rsid w:val="001A6659"/>
    <w:rsid w:val="001B21ED"/>
    <w:rsid w:val="001B5246"/>
    <w:rsid w:val="001C45BD"/>
    <w:rsid w:val="001D4EDE"/>
    <w:rsid w:val="001D79FA"/>
    <w:rsid w:val="001E1B31"/>
    <w:rsid w:val="001E3D66"/>
    <w:rsid w:val="001E3E67"/>
    <w:rsid w:val="001F619E"/>
    <w:rsid w:val="001F6DFE"/>
    <w:rsid w:val="002131C2"/>
    <w:rsid w:val="00215DF4"/>
    <w:rsid w:val="00220D36"/>
    <w:rsid w:val="0023450D"/>
    <w:rsid w:val="002362EF"/>
    <w:rsid w:val="00236459"/>
    <w:rsid w:val="00247D0B"/>
    <w:rsid w:val="002A0D27"/>
    <w:rsid w:val="002A1F89"/>
    <w:rsid w:val="002A679C"/>
    <w:rsid w:val="002B5B30"/>
    <w:rsid w:val="002C170B"/>
    <w:rsid w:val="002C6C9E"/>
    <w:rsid w:val="002D6118"/>
    <w:rsid w:val="002E1A5E"/>
    <w:rsid w:val="002E2767"/>
    <w:rsid w:val="002E36E5"/>
    <w:rsid w:val="002E3B6C"/>
    <w:rsid w:val="002F6A2B"/>
    <w:rsid w:val="002F72EE"/>
    <w:rsid w:val="002F7E9F"/>
    <w:rsid w:val="00303372"/>
    <w:rsid w:val="00310A62"/>
    <w:rsid w:val="003133EC"/>
    <w:rsid w:val="003171C8"/>
    <w:rsid w:val="003176B3"/>
    <w:rsid w:val="0032504C"/>
    <w:rsid w:val="00325FAD"/>
    <w:rsid w:val="003319D6"/>
    <w:rsid w:val="00340441"/>
    <w:rsid w:val="003440BC"/>
    <w:rsid w:val="003453EC"/>
    <w:rsid w:val="0035214D"/>
    <w:rsid w:val="00354674"/>
    <w:rsid w:val="00356912"/>
    <w:rsid w:val="00360396"/>
    <w:rsid w:val="003641A9"/>
    <w:rsid w:val="00372594"/>
    <w:rsid w:val="00373117"/>
    <w:rsid w:val="00373FF8"/>
    <w:rsid w:val="003805D9"/>
    <w:rsid w:val="00381117"/>
    <w:rsid w:val="00381A9D"/>
    <w:rsid w:val="00386F5C"/>
    <w:rsid w:val="003A1375"/>
    <w:rsid w:val="003A2495"/>
    <w:rsid w:val="003A2BE1"/>
    <w:rsid w:val="003A61DD"/>
    <w:rsid w:val="003B6D3A"/>
    <w:rsid w:val="003C1338"/>
    <w:rsid w:val="003C6304"/>
    <w:rsid w:val="003D185B"/>
    <w:rsid w:val="003D28E0"/>
    <w:rsid w:val="003E0FE6"/>
    <w:rsid w:val="003E19E0"/>
    <w:rsid w:val="003F5A1B"/>
    <w:rsid w:val="003F6678"/>
    <w:rsid w:val="003F6E88"/>
    <w:rsid w:val="003F719C"/>
    <w:rsid w:val="0040024B"/>
    <w:rsid w:val="004006F3"/>
    <w:rsid w:val="00401F46"/>
    <w:rsid w:val="00402001"/>
    <w:rsid w:val="00410AD3"/>
    <w:rsid w:val="00417D51"/>
    <w:rsid w:val="0043161D"/>
    <w:rsid w:val="00434AAD"/>
    <w:rsid w:val="00443485"/>
    <w:rsid w:val="004461BB"/>
    <w:rsid w:val="004476D3"/>
    <w:rsid w:val="00447DBB"/>
    <w:rsid w:val="00452D1B"/>
    <w:rsid w:val="004642A6"/>
    <w:rsid w:val="00472911"/>
    <w:rsid w:val="004810CF"/>
    <w:rsid w:val="0048182A"/>
    <w:rsid w:val="0048341A"/>
    <w:rsid w:val="004B305F"/>
    <w:rsid w:val="004B7E65"/>
    <w:rsid w:val="004D056A"/>
    <w:rsid w:val="004D0D36"/>
    <w:rsid w:val="004D5644"/>
    <w:rsid w:val="004E0682"/>
    <w:rsid w:val="004E1481"/>
    <w:rsid w:val="004F301A"/>
    <w:rsid w:val="004F440A"/>
    <w:rsid w:val="004F6B09"/>
    <w:rsid w:val="005001E8"/>
    <w:rsid w:val="00500BF4"/>
    <w:rsid w:val="00500D55"/>
    <w:rsid w:val="00514401"/>
    <w:rsid w:val="00521B87"/>
    <w:rsid w:val="00526783"/>
    <w:rsid w:val="00530426"/>
    <w:rsid w:val="00530DD2"/>
    <w:rsid w:val="005512B6"/>
    <w:rsid w:val="00553D4F"/>
    <w:rsid w:val="00557193"/>
    <w:rsid w:val="005647C9"/>
    <w:rsid w:val="00565A5C"/>
    <w:rsid w:val="00577282"/>
    <w:rsid w:val="00592DAA"/>
    <w:rsid w:val="005B1D9C"/>
    <w:rsid w:val="005B6163"/>
    <w:rsid w:val="005C30F2"/>
    <w:rsid w:val="005C3905"/>
    <w:rsid w:val="005C40EA"/>
    <w:rsid w:val="005D1D23"/>
    <w:rsid w:val="005D7975"/>
    <w:rsid w:val="005E24A8"/>
    <w:rsid w:val="005E48E2"/>
    <w:rsid w:val="005E7423"/>
    <w:rsid w:val="0060502E"/>
    <w:rsid w:val="00605DEA"/>
    <w:rsid w:val="00612116"/>
    <w:rsid w:val="00615749"/>
    <w:rsid w:val="00623F8A"/>
    <w:rsid w:val="00631767"/>
    <w:rsid w:val="006366E3"/>
    <w:rsid w:val="00647577"/>
    <w:rsid w:val="00653E4E"/>
    <w:rsid w:val="006553E1"/>
    <w:rsid w:val="00656229"/>
    <w:rsid w:val="00657019"/>
    <w:rsid w:val="00657534"/>
    <w:rsid w:val="00664955"/>
    <w:rsid w:val="00665E86"/>
    <w:rsid w:val="00666B7C"/>
    <w:rsid w:val="00672727"/>
    <w:rsid w:val="006727AB"/>
    <w:rsid w:val="00690557"/>
    <w:rsid w:val="006A1770"/>
    <w:rsid w:val="006A6104"/>
    <w:rsid w:val="006B26CB"/>
    <w:rsid w:val="006B2D38"/>
    <w:rsid w:val="006B3F60"/>
    <w:rsid w:val="006B59A2"/>
    <w:rsid w:val="006B5CE4"/>
    <w:rsid w:val="006B7B09"/>
    <w:rsid w:val="006C24D3"/>
    <w:rsid w:val="006C32D8"/>
    <w:rsid w:val="006C4A39"/>
    <w:rsid w:val="006D4B46"/>
    <w:rsid w:val="006F3AB9"/>
    <w:rsid w:val="00707D0B"/>
    <w:rsid w:val="007127B0"/>
    <w:rsid w:val="0071280E"/>
    <w:rsid w:val="007128E3"/>
    <w:rsid w:val="00713018"/>
    <w:rsid w:val="0071337D"/>
    <w:rsid w:val="00713712"/>
    <w:rsid w:val="00713A56"/>
    <w:rsid w:val="00715A5B"/>
    <w:rsid w:val="00725DEE"/>
    <w:rsid w:val="00742671"/>
    <w:rsid w:val="0075680D"/>
    <w:rsid w:val="00757FA1"/>
    <w:rsid w:val="007629E1"/>
    <w:rsid w:val="0077280F"/>
    <w:rsid w:val="00782D4A"/>
    <w:rsid w:val="007856F4"/>
    <w:rsid w:val="007870A7"/>
    <w:rsid w:val="00792497"/>
    <w:rsid w:val="00793131"/>
    <w:rsid w:val="0079410D"/>
    <w:rsid w:val="007964DF"/>
    <w:rsid w:val="007A5534"/>
    <w:rsid w:val="007E4141"/>
    <w:rsid w:val="007F1304"/>
    <w:rsid w:val="007F27CE"/>
    <w:rsid w:val="007F4D75"/>
    <w:rsid w:val="007F5C43"/>
    <w:rsid w:val="00803754"/>
    <w:rsid w:val="0080536C"/>
    <w:rsid w:val="0081190D"/>
    <w:rsid w:val="00812E72"/>
    <w:rsid w:val="0082396F"/>
    <w:rsid w:val="00825501"/>
    <w:rsid w:val="00835E31"/>
    <w:rsid w:val="00843A7F"/>
    <w:rsid w:val="008479B6"/>
    <w:rsid w:val="00861979"/>
    <w:rsid w:val="00862694"/>
    <w:rsid w:val="00866999"/>
    <w:rsid w:val="008701AA"/>
    <w:rsid w:val="0088066D"/>
    <w:rsid w:val="00880C14"/>
    <w:rsid w:val="00882950"/>
    <w:rsid w:val="00882C53"/>
    <w:rsid w:val="00886BA7"/>
    <w:rsid w:val="008940A0"/>
    <w:rsid w:val="00894B37"/>
    <w:rsid w:val="008975D1"/>
    <w:rsid w:val="008A36AE"/>
    <w:rsid w:val="008A465E"/>
    <w:rsid w:val="008D2967"/>
    <w:rsid w:val="008D33F1"/>
    <w:rsid w:val="008E7FE6"/>
    <w:rsid w:val="008F44FA"/>
    <w:rsid w:val="008F4DD3"/>
    <w:rsid w:val="008F5958"/>
    <w:rsid w:val="008F6F6A"/>
    <w:rsid w:val="008F7524"/>
    <w:rsid w:val="0090019E"/>
    <w:rsid w:val="00901627"/>
    <w:rsid w:val="00903D2D"/>
    <w:rsid w:val="00905C5F"/>
    <w:rsid w:val="00906310"/>
    <w:rsid w:val="00912E06"/>
    <w:rsid w:val="00914A44"/>
    <w:rsid w:val="009261C7"/>
    <w:rsid w:val="0094542D"/>
    <w:rsid w:val="00946186"/>
    <w:rsid w:val="00953171"/>
    <w:rsid w:val="00963AF3"/>
    <w:rsid w:val="009758FE"/>
    <w:rsid w:val="00975B10"/>
    <w:rsid w:val="00977F80"/>
    <w:rsid w:val="00991082"/>
    <w:rsid w:val="0099378C"/>
    <w:rsid w:val="00993DC5"/>
    <w:rsid w:val="0099710F"/>
    <w:rsid w:val="009A4B39"/>
    <w:rsid w:val="009A7D27"/>
    <w:rsid w:val="009B5F5F"/>
    <w:rsid w:val="009B74F8"/>
    <w:rsid w:val="009C1647"/>
    <w:rsid w:val="009C366C"/>
    <w:rsid w:val="009C7AF7"/>
    <w:rsid w:val="009E0AE2"/>
    <w:rsid w:val="009F2355"/>
    <w:rsid w:val="009F7127"/>
    <w:rsid w:val="009F751F"/>
    <w:rsid w:val="00A01106"/>
    <w:rsid w:val="00A01209"/>
    <w:rsid w:val="00A02B44"/>
    <w:rsid w:val="00A07750"/>
    <w:rsid w:val="00A20CE6"/>
    <w:rsid w:val="00A214D1"/>
    <w:rsid w:val="00A23700"/>
    <w:rsid w:val="00A25BB4"/>
    <w:rsid w:val="00A37FB0"/>
    <w:rsid w:val="00A414C6"/>
    <w:rsid w:val="00A4219E"/>
    <w:rsid w:val="00A43042"/>
    <w:rsid w:val="00A431DB"/>
    <w:rsid w:val="00A46F55"/>
    <w:rsid w:val="00A60D7A"/>
    <w:rsid w:val="00A67FFB"/>
    <w:rsid w:val="00A77BB5"/>
    <w:rsid w:val="00A97015"/>
    <w:rsid w:val="00AA1CFB"/>
    <w:rsid w:val="00AA3996"/>
    <w:rsid w:val="00AA6690"/>
    <w:rsid w:val="00AA7722"/>
    <w:rsid w:val="00AB33A2"/>
    <w:rsid w:val="00AB4E23"/>
    <w:rsid w:val="00AB6E23"/>
    <w:rsid w:val="00AB70A0"/>
    <w:rsid w:val="00AB738B"/>
    <w:rsid w:val="00AB76BF"/>
    <w:rsid w:val="00AB773A"/>
    <w:rsid w:val="00AF028E"/>
    <w:rsid w:val="00AF2099"/>
    <w:rsid w:val="00AF5A39"/>
    <w:rsid w:val="00AF73E0"/>
    <w:rsid w:val="00AF7591"/>
    <w:rsid w:val="00B108C8"/>
    <w:rsid w:val="00B12ECE"/>
    <w:rsid w:val="00B13362"/>
    <w:rsid w:val="00B13E6F"/>
    <w:rsid w:val="00B207F8"/>
    <w:rsid w:val="00B23372"/>
    <w:rsid w:val="00B2435A"/>
    <w:rsid w:val="00B24580"/>
    <w:rsid w:val="00B30481"/>
    <w:rsid w:val="00B306B3"/>
    <w:rsid w:val="00B31385"/>
    <w:rsid w:val="00B3201B"/>
    <w:rsid w:val="00B42C76"/>
    <w:rsid w:val="00B459FC"/>
    <w:rsid w:val="00B50EFB"/>
    <w:rsid w:val="00B51D1B"/>
    <w:rsid w:val="00B53DDE"/>
    <w:rsid w:val="00B54848"/>
    <w:rsid w:val="00B54C2E"/>
    <w:rsid w:val="00B55991"/>
    <w:rsid w:val="00B5761C"/>
    <w:rsid w:val="00B60FDC"/>
    <w:rsid w:val="00B61606"/>
    <w:rsid w:val="00B81A2D"/>
    <w:rsid w:val="00B826F6"/>
    <w:rsid w:val="00B83C6D"/>
    <w:rsid w:val="00B848E7"/>
    <w:rsid w:val="00B866FB"/>
    <w:rsid w:val="00BB5589"/>
    <w:rsid w:val="00BB70C2"/>
    <w:rsid w:val="00BC08E4"/>
    <w:rsid w:val="00BC1F33"/>
    <w:rsid w:val="00BD2AA5"/>
    <w:rsid w:val="00BD37AF"/>
    <w:rsid w:val="00BE6C85"/>
    <w:rsid w:val="00BF541B"/>
    <w:rsid w:val="00BF57F9"/>
    <w:rsid w:val="00C022C9"/>
    <w:rsid w:val="00C06B09"/>
    <w:rsid w:val="00C07344"/>
    <w:rsid w:val="00C12BFF"/>
    <w:rsid w:val="00C20C03"/>
    <w:rsid w:val="00C24F6B"/>
    <w:rsid w:val="00C258C1"/>
    <w:rsid w:val="00C32FA1"/>
    <w:rsid w:val="00C33D2E"/>
    <w:rsid w:val="00C340BC"/>
    <w:rsid w:val="00C468EA"/>
    <w:rsid w:val="00C51D95"/>
    <w:rsid w:val="00C52084"/>
    <w:rsid w:val="00C52462"/>
    <w:rsid w:val="00C63D3B"/>
    <w:rsid w:val="00C6613D"/>
    <w:rsid w:val="00C7046D"/>
    <w:rsid w:val="00C814B2"/>
    <w:rsid w:val="00C84CC0"/>
    <w:rsid w:val="00C904D9"/>
    <w:rsid w:val="00C9131E"/>
    <w:rsid w:val="00CA00C4"/>
    <w:rsid w:val="00CA1ADE"/>
    <w:rsid w:val="00CA2B14"/>
    <w:rsid w:val="00CB54C1"/>
    <w:rsid w:val="00CD774B"/>
    <w:rsid w:val="00CE5981"/>
    <w:rsid w:val="00CE7693"/>
    <w:rsid w:val="00CF4512"/>
    <w:rsid w:val="00CF54DE"/>
    <w:rsid w:val="00CF5810"/>
    <w:rsid w:val="00CF730F"/>
    <w:rsid w:val="00CF7AB1"/>
    <w:rsid w:val="00D00AA9"/>
    <w:rsid w:val="00D01B9D"/>
    <w:rsid w:val="00D16919"/>
    <w:rsid w:val="00D2502F"/>
    <w:rsid w:val="00D34C2D"/>
    <w:rsid w:val="00D37022"/>
    <w:rsid w:val="00D3738C"/>
    <w:rsid w:val="00D375A6"/>
    <w:rsid w:val="00D4260A"/>
    <w:rsid w:val="00D4653D"/>
    <w:rsid w:val="00D510CD"/>
    <w:rsid w:val="00D51E1B"/>
    <w:rsid w:val="00D54FDC"/>
    <w:rsid w:val="00D80E06"/>
    <w:rsid w:val="00D85EB7"/>
    <w:rsid w:val="00D86621"/>
    <w:rsid w:val="00D90819"/>
    <w:rsid w:val="00DA01A2"/>
    <w:rsid w:val="00DA08F3"/>
    <w:rsid w:val="00DB5533"/>
    <w:rsid w:val="00DC0EFA"/>
    <w:rsid w:val="00DD1B68"/>
    <w:rsid w:val="00DD63FE"/>
    <w:rsid w:val="00DD759B"/>
    <w:rsid w:val="00DD7E05"/>
    <w:rsid w:val="00DF46C1"/>
    <w:rsid w:val="00E0275D"/>
    <w:rsid w:val="00E02AC0"/>
    <w:rsid w:val="00E03EEB"/>
    <w:rsid w:val="00E04653"/>
    <w:rsid w:val="00E13380"/>
    <w:rsid w:val="00E22103"/>
    <w:rsid w:val="00E243ED"/>
    <w:rsid w:val="00E3110C"/>
    <w:rsid w:val="00E317BB"/>
    <w:rsid w:val="00E37E4D"/>
    <w:rsid w:val="00E41D42"/>
    <w:rsid w:val="00E5564C"/>
    <w:rsid w:val="00E63BD0"/>
    <w:rsid w:val="00E6699A"/>
    <w:rsid w:val="00E757A7"/>
    <w:rsid w:val="00E763AB"/>
    <w:rsid w:val="00E7784A"/>
    <w:rsid w:val="00E850B3"/>
    <w:rsid w:val="00EA5A39"/>
    <w:rsid w:val="00EC547F"/>
    <w:rsid w:val="00EC54E9"/>
    <w:rsid w:val="00ED1BCE"/>
    <w:rsid w:val="00ED31BE"/>
    <w:rsid w:val="00ED4DE2"/>
    <w:rsid w:val="00ED6D53"/>
    <w:rsid w:val="00EE01AB"/>
    <w:rsid w:val="00EF3790"/>
    <w:rsid w:val="00EF60EB"/>
    <w:rsid w:val="00EF7586"/>
    <w:rsid w:val="00EF796B"/>
    <w:rsid w:val="00F0773E"/>
    <w:rsid w:val="00F14042"/>
    <w:rsid w:val="00F20234"/>
    <w:rsid w:val="00F20545"/>
    <w:rsid w:val="00F20AC5"/>
    <w:rsid w:val="00F20BE0"/>
    <w:rsid w:val="00F34EB7"/>
    <w:rsid w:val="00F37BFC"/>
    <w:rsid w:val="00F50F4E"/>
    <w:rsid w:val="00F5636E"/>
    <w:rsid w:val="00F63A7A"/>
    <w:rsid w:val="00F66047"/>
    <w:rsid w:val="00F73F1A"/>
    <w:rsid w:val="00F8134E"/>
    <w:rsid w:val="00FA0E80"/>
    <w:rsid w:val="00FA5DF7"/>
    <w:rsid w:val="00FB4C7B"/>
    <w:rsid w:val="00FB5CE2"/>
    <w:rsid w:val="00FB797F"/>
    <w:rsid w:val="00FC153A"/>
    <w:rsid w:val="00FE0084"/>
    <w:rsid w:val="00FE3BD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08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47F"/>
  </w:style>
  <w:style w:type="paragraph" w:styleId="Ttulo1">
    <w:name w:val="heading 1"/>
    <w:basedOn w:val="Normal"/>
    <w:next w:val="Normal"/>
    <w:link w:val="Ttulo1Car"/>
    <w:uiPriority w:val="9"/>
    <w:qFormat/>
    <w:rsid w:val="00B548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aliases w:val="Título numeral"/>
    <w:basedOn w:val="Normal"/>
    <w:next w:val="Normal"/>
    <w:link w:val="Ttulo3Car"/>
    <w:qFormat/>
    <w:rsid w:val="00AB4E23"/>
    <w:pPr>
      <w:keepNext/>
      <w:keepLines/>
      <w:suppressAutoHyphens/>
      <w:spacing w:before="200" w:after="0" w:line="240" w:lineRule="auto"/>
      <w:jc w:val="center"/>
      <w:outlineLvl w:val="2"/>
    </w:pPr>
    <w:rPr>
      <w:rFonts w:ascii="Arial Narrow" w:eastAsia="Times New Roman" w:hAnsi="Arial Narrow" w:cs="Times New Roman"/>
      <w:b/>
      <w:bCs/>
      <w:sz w:val="24"/>
      <w:szCs w:val="20"/>
      <w:lang w:val="es-ES"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B5589"/>
    <w:pPr>
      <w:suppressAutoHyphens/>
      <w:autoSpaceDE w:val="0"/>
      <w:spacing w:after="0" w:line="240" w:lineRule="auto"/>
      <w:jc w:val="both"/>
    </w:pPr>
    <w:rPr>
      <w:rFonts w:ascii="Arial" w:eastAsia="Calibri" w:hAnsi="Arial" w:cs="Arial"/>
      <w:color w:val="000000"/>
      <w:sz w:val="24"/>
      <w:szCs w:val="24"/>
      <w:lang w:val="es-ES" w:eastAsia="ar-SA"/>
    </w:rPr>
  </w:style>
  <w:style w:type="paragraph" w:styleId="Textodeglobo">
    <w:name w:val="Balloon Text"/>
    <w:basedOn w:val="Normal"/>
    <w:link w:val="TextodegloboCar"/>
    <w:uiPriority w:val="99"/>
    <w:semiHidden/>
    <w:unhideWhenUsed/>
    <w:rsid w:val="00BB55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5589"/>
    <w:rPr>
      <w:rFonts w:ascii="Tahoma" w:hAnsi="Tahoma" w:cs="Tahoma"/>
      <w:sz w:val="16"/>
      <w:szCs w:val="16"/>
    </w:rPr>
  </w:style>
  <w:style w:type="character" w:styleId="Enfasis">
    <w:name w:val="Emphasis"/>
    <w:basedOn w:val="Fuentedeprrafopredeter"/>
    <w:uiPriority w:val="20"/>
    <w:qFormat/>
    <w:rsid w:val="00BB5589"/>
    <w:rPr>
      <w:i/>
      <w:iCs/>
    </w:rPr>
  </w:style>
  <w:style w:type="character" w:styleId="Textoennegrita">
    <w:name w:val="Strong"/>
    <w:basedOn w:val="Fuentedeprrafopredeter"/>
    <w:uiPriority w:val="22"/>
    <w:qFormat/>
    <w:rsid w:val="00BB5589"/>
    <w:rPr>
      <w:b/>
      <w:bCs/>
    </w:rPr>
  </w:style>
  <w:style w:type="paragraph" w:styleId="Encabezado">
    <w:name w:val="header"/>
    <w:basedOn w:val="Normal"/>
    <w:link w:val="EncabezadoCar"/>
    <w:uiPriority w:val="99"/>
    <w:unhideWhenUsed/>
    <w:rsid w:val="006C4A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4A39"/>
  </w:style>
  <w:style w:type="paragraph" w:styleId="Piedepgina">
    <w:name w:val="footer"/>
    <w:basedOn w:val="Normal"/>
    <w:link w:val="PiedepginaCar"/>
    <w:uiPriority w:val="99"/>
    <w:unhideWhenUsed/>
    <w:rsid w:val="006C4A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4A39"/>
  </w:style>
  <w:style w:type="character" w:customStyle="1" w:styleId="Ttulo3Car">
    <w:name w:val="Título 3 Car"/>
    <w:aliases w:val="Título numeral Car"/>
    <w:basedOn w:val="Fuentedeprrafopredeter"/>
    <w:link w:val="Ttulo3"/>
    <w:rsid w:val="00AB4E23"/>
    <w:rPr>
      <w:rFonts w:ascii="Arial Narrow" w:eastAsia="Times New Roman" w:hAnsi="Arial Narrow" w:cs="Times New Roman"/>
      <w:b/>
      <w:bCs/>
      <w:sz w:val="24"/>
      <w:szCs w:val="20"/>
      <w:lang w:val="es-ES" w:eastAsia="ar-SA"/>
    </w:rPr>
  </w:style>
  <w:style w:type="character" w:styleId="Hipervnculo">
    <w:name w:val="Hyperlink"/>
    <w:uiPriority w:val="99"/>
    <w:rsid w:val="00AB4E23"/>
    <w:rPr>
      <w:color w:val="0000FF"/>
      <w:u w:val="single"/>
    </w:rPr>
  </w:style>
  <w:style w:type="paragraph" w:styleId="Prrafodelista">
    <w:name w:val="List Paragraph"/>
    <w:basedOn w:val="Normal"/>
    <w:link w:val="PrrafodelistaCar"/>
    <w:uiPriority w:val="34"/>
    <w:qFormat/>
    <w:rsid w:val="00B54848"/>
    <w:pPr>
      <w:ind w:left="720"/>
      <w:contextualSpacing/>
    </w:pPr>
  </w:style>
  <w:style w:type="character" w:customStyle="1" w:styleId="Ttulo1Car">
    <w:name w:val="Título 1 Car"/>
    <w:basedOn w:val="Fuentedeprrafopredeter"/>
    <w:link w:val="Ttulo1"/>
    <w:uiPriority w:val="9"/>
    <w:rsid w:val="00B54848"/>
    <w:rPr>
      <w:rFonts w:asciiTheme="majorHAnsi" w:eastAsiaTheme="majorEastAsia" w:hAnsiTheme="majorHAnsi" w:cstheme="majorBidi"/>
      <w:b/>
      <w:bCs/>
      <w:color w:val="365F91" w:themeColor="accent1" w:themeShade="BF"/>
      <w:sz w:val="28"/>
      <w:szCs w:val="28"/>
    </w:rPr>
  </w:style>
  <w:style w:type="character" w:customStyle="1" w:styleId="st">
    <w:name w:val="st"/>
    <w:rsid w:val="00A46F55"/>
  </w:style>
  <w:style w:type="paragraph" w:customStyle="1" w:styleId="default0">
    <w:name w:val="default"/>
    <w:basedOn w:val="Normal"/>
    <w:uiPriority w:val="99"/>
    <w:rsid w:val="009F2355"/>
    <w:pPr>
      <w:autoSpaceDE w:val="0"/>
      <w:autoSpaceDN w:val="0"/>
      <w:spacing w:after="0" w:line="240" w:lineRule="auto"/>
    </w:pPr>
    <w:rPr>
      <w:rFonts w:ascii="Arial" w:hAnsi="Arial" w:cs="Arial"/>
      <w:color w:val="000000"/>
      <w:sz w:val="24"/>
      <w:szCs w:val="24"/>
      <w:lang w:eastAsia="es-CO"/>
    </w:rPr>
  </w:style>
  <w:style w:type="character" w:customStyle="1" w:styleId="PrrafodelistaCar">
    <w:name w:val="Párrafo de lista Car"/>
    <w:link w:val="Prrafodelista"/>
    <w:locked/>
    <w:rsid w:val="009F7127"/>
  </w:style>
  <w:style w:type="table" w:styleId="Tablaconcuadrcula">
    <w:name w:val="Table Grid"/>
    <w:basedOn w:val="Tablanormal"/>
    <w:uiPriority w:val="59"/>
    <w:rsid w:val="001C4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9313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303372"/>
    <w:rPr>
      <w:sz w:val="18"/>
      <w:szCs w:val="18"/>
    </w:rPr>
  </w:style>
  <w:style w:type="paragraph" w:styleId="Textocomentario">
    <w:name w:val="annotation text"/>
    <w:basedOn w:val="Normal"/>
    <w:link w:val="TextocomentarioCar"/>
    <w:uiPriority w:val="99"/>
    <w:semiHidden/>
    <w:unhideWhenUsed/>
    <w:rsid w:val="00303372"/>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303372"/>
    <w:rPr>
      <w:sz w:val="24"/>
      <w:szCs w:val="24"/>
    </w:rPr>
  </w:style>
  <w:style w:type="paragraph" w:styleId="Asuntodelcomentario">
    <w:name w:val="annotation subject"/>
    <w:basedOn w:val="Textocomentario"/>
    <w:next w:val="Textocomentario"/>
    <w:link w:val="AsuntodelcomentarioCar"/>
    <w:uiPriority w:val="99"/>
    <w:semiHidden/>
    <w:unhideWhenUsed/>
    <w:rsid w:val="00303372"/>
    <w:rPr>
      <w:b/>
      <w:bCs/>
      <w:sz w:val="20"/>
      <w:szCs w:val="20"/>
    </w:rPr>
  </w:style>
  <w:style w:type="character" w:customStyle="1" w:styleId="AsuntodelcomentarioCar">
    <w:name w:val="Asunto del comentario Car"/>
    <w:basedOn w:val="TextocomentarioCar"/>
    <w:link w:val="Asuntodelcomentario"/>
    <w:uiPriority w:val="99"/>
    <w:semiHidden/>
    <w:rsid w:val="0030337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47F"/>
  </w:style>
  <w:style w:type="paragraph" w:styleId="Ttulo1">
    <w:name w:val="heading 1"/>
    <w:basedOn w:val="Normal"/>
    <w:next w:val="Normal"/>
    <w:link w:val="Ttulo1Car"/>
    <w:uiPriority w:val="9"/>
    <w:qFormat/>
    <w:rsid w:val="00B548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aliases w:val="Título numeral"/>
    <w:basedOn w:val="Normal"/>
    <w:next w:val="Normal"/>
    <w:link w:val="Ttulo3Car"/>
    <w:qFormat/>
    <w:rsid w:val="00AB4E23"/>
    <w:pPr>
      <w:keepNext/>
      <w:keepLines/>
      <w:suppressAutoHyphens/>
      <w:spacing w:before="200" w:after="0" w:line="240" w:lineRule="auto"/>
      <w:jc w:val="center"/>
      <w:outlineLvl w:val="2"/>
    </w:pPr>
    <w:rPr>
      <w:rFonts w:ascii="Arial Narrow" w:eastAsia="Times New Roman" w:hAnsi="Arial Narrow" w:cs="Times New Roman"/>
      <w:b/>
      <w:bCs/>
      <w:sz w:val="24"/>
      <w:szCs w:val="20"/>
      <w:lang w:val="es-ES"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B5589"/>
    <w:pPr>
      <w:suppressAutoHyphens/>
      <w:autoSpaceDE w:val="0"/>
      <w:spacing w:after="0" w:line="240" w:lineRule="auto"/>
      <w:jc w:val="both"/>
    </w:pPr>
    <w:rPr>
      <w:rFonts w:ascii="Arial" w:eastAsia="Calibri" w:hAnsi="Arial" w:cs="Arial"/>
      <w:color w:val="000000"/>
      <w:sz w:val="24"/>
      <w:szCs w:val="24"/>
      <w:lang w:val="es-ES" w:eastAsia="ar-SA"/>
    </w:rPr>
  </w:style>
  <w:style w:type="paragraph" w:styleId="Textodeglobo">
    <w:name w:val="Balloon Text"/>
    <w:basedOn w:val="Normal"/>
    <w:link w:val="TextodegloboCar"/>
    <w:uiPriority w:val="99"/>
    <w:semiHidden/>
    <w:unhideWhenUsed/>
    <w:rsid w:val="00BB55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5589"/>
    <w:rPr>
      <w:rFonts w:ascii="Tahoma" w:hAnsi="Tahoma" w:cs="Tahoma"/>
      <w:sz w:val="16"/>
      <w:szCs w:val="16"/>
    </w:rPr>
  </w:style>
  <w:style w:type="character" w:styleId="Enfasis">
    <w:name w:val="Emphasis"/>
    <w:basedOn w:val="Fuentedeprrafopredeter"/>
    <w:uiPriority w:val="20"/>
    <w:qFormat/>
    <w:rsid w:val="00BB5589"/>
    <w:rPr>
      <w:i/>
      <w:iCs/>
    </w:rPr>
  </w:style>
  <w:style w:type="character" w:styleId="Textoennegrita">
    <w:name w:val="Strong"/>
    <w:basedOn w:val="Fuentedeprrafopredeter"/>
    <w:uiPriority w:val="22"/>
    <w:qFormat/>
    <w:rsid w:val="00BB5589"/>
    <w:rPr>
      <w:b/>
      <w:bCs/>
    </w:rPr>
  </w:style>
  <w:style w:type="paragraph" w:styleId="Encabezado">
    <w:name w:val="header"/>
    <w:basedOn w:val="Normal"/>
    <w:link w:val="EncabezadoCar"/>
    <w:uiPriority w:val="99"/>
    <w:unhideWhenUsed/>
    <w:rsid w:val="006C4A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4A39"/>
  </w:style>
  <w:style w:type="paragraph" w:styleId="Piedepgina">
    <w:name w:val="footer"/>
    <w:basedOn w:val="Normal"/>
    <w:link w:val="PiedepginaCar"/>
    <w:uiPriority w:val="99"/>
    <w:unhideWhenUsed/>
    <w:rsid w:val="006C4A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4A39"/>
  </w:style>
  <w:style w:type="character" w:customStyle="1" w:styleId="Ttulo3Car">
    <w:name w:val="Título 3 Car"/>
    <w:aliases w:val="Título numeral Car"/>
    <w:basedOn w:val="Fuentedeprrafopredeter"/>
    <w:link w:val="Ttulo3"/>
    <w:rsid w:val="00AB4E23"/>
    <w:rPr>
      <w:rFonts w:ascii="Arial Narrow" w:eastAsia="Times New Roman" w:hAnsi="Arial Narrow" w:cs="Times New Roman"/>
      <w:b/>
      <w:bCs/>
      <w:sz w:val="24"/>
      <w:szCs w:val="20"/>
      <w:lang w:val="es-ES" w:eastAsia="ar-SA"/>
    </w:rPr>
  </w:style>
  <w:style w:type="character" w:styleId="Hipervnculo">
    <w:name w:val="Hyperlink"/>
    <w:uiPriority w:val="99"/>
    <w:rsid w:val="00AB4E23"/>
    <w:rPr>
      <w:color w:val="0000FF"/>
      <w:u w:val="single"/>
    </w:rPr>
  </w:style>
  <w:style w:type="paragraph" w:styleId="Prrafodelista">
    <w:name w:val="List Paragraph"/>
    <w:basedOn w:val="Normal"/>
    <w:link w:val="PrrafodelistaCar"/>
    <w:uiPriority w:val="34"/>
    <w:qFormat/>
    <w:rsid w:val="00B54848"/>
    <w:pPr>
      <w:ind w:left="720"/>
      <w:contextualSpacing/>
    </w:pPr>
  </w:style>
  <w:style w:type="character" w:customStyle="1" w:styleId="Ttulo1Car">
    <w:name w:val="Título 1 Car"/>
    <w:basedOn w:val="Fuentedeprrafopredeter"/>
    <w:link w:val="Ttulo1"/>
    <w:uiPriority w:val="9"/>
    <w:rsid w:val="00B54848"/>
    <w:rPr>
      <w:rFonts w:asciiTheme="majorHAnsi" w:eastAsiaTheme="majorEastAsia" w:hAnsiTheme="majorHAnsi" w:cstheme="majorBidi"/>
      <w:b/>
      <w:bCs/>
      <w:color w:val="365F91" w:themeColor="accent1" w:themeShade="BF"/>
      <w:sz w:val="28"/>
      <w:szCs w:val="28"/>
    </w:rPr>
  </w:style>
  <w:style w:type="character" w:customStyle="1" w:styleId="st">
    <w:name w:val="st"/>
    <w:rsid w:val="00A46F55"/>
  </w:style>
  <w:style w:type="paragraph" w:customStyle="1" w:styleId="default0">
    <w:name w:val="default"/>
    <w:basedOn w:val="Normal"/>
    <w:uiPriority w:val="99"/>
    <w:rsid w:val="009F2355"/>
    <w:pPr>
      <w:autoSpaceDE w:val="0"/>
      <w:autoSpaceDN w:val="0"/>
      <w:spacing w:after="0" w:line="240" w:lineRule="auto"/>
    </w:pPr>
    <w:rPr>
      <w:rFonts w:ascii="Arial" w:hAnsi="Arial" w:cs="Arial"/>
      <w:color w:val="000000"/>
      <w:sz w:val="24"/>
      <w:szCs w:val="24"/>
      <w:lang w:eastAsia="es-CO"/>
    </w:rPr>
  </w:style>
  <w:style w:type="character" w:customStyle="1" w:styleId="PrrafodelistaCar">
    <w:name w:val="Párrafo de lista Car"/>
    <w:link w:val="Prrafodelista"/>
    <w:locked/>
    <w:rsid w:val="009F7127"/>
  </w:style>
  <w:style w:type="table" w:styleId="Tablaconcuadrcula">
    <w:name w:val="Table Grid"/>
    <w:basedOn w:val="Tablanormal"/>
    <w:uiPriority w:val="59"/>
    <w:rsid w:val="001C4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9313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303372"/>
    <w:rPr>
      <w:sz w:val="18"/>
      <w:szCs w:val="18"/>
    </w:rPr>
  </w:style>
  <w:style w:type="paragraph" w:styleId="Textocomentario">
    <w:name w:val="annotation text"/>
    <w:basedOn w:val="Normal"/>
    <w:link w:val="TextocomentarioCar"/>
    <w:uiPriority w:val="99"/>
    <w:semiHidden/>
    <w:unhideWhenUsed/>
    <w:rsid w:val="00303372"/>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303372"/>
    <w:rPr>
      <w:sz w:val="24"/>
      <w:szCs w:val="24"/>
    </w:rPr>
  </w:style>
  <w:style w:type="paragraph" w:styleId="Asuntodelcomentario">
    <w:name w:val="annotation subject"/>
    <w:basedOn w:val="Textocomentario"/>
    <w:next w:val="Textocomentario"/>
    <w:link w:val="AsuntodelcomentarioCar"/>
    <w:uiPriority w:val="99"/>
    <w:semiHidden/>
    <w:unhideWhenUsed/>
    <w:rsid w:val="00303372"/>
    <w:rPr>
      <w:b/>
      <w:bCs/>
      <w:sz w:val="20"/>
      <w:szCs w:val="20"/>
    </w:rPr>
  </w:style>
  <w:style w:type="character" w:customStyle="1" w:styleId="AsuntodelcomentarioCar">
    <w:name w:val="Asunto del comentario Car"/>
    <w:basedOn w:val="TextocomentarioCar"/>
    <w:link w:val="Asuntodelcomentario"/>
    <w:uiPriority w:val="99"/>
    <w:semiHidden/>
    <w:rsid w:val="003033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0893">
      <w:bodyDiv w:val="1"/>
      <w:marLeft w:val="0"/>
      <w:marRight w:val="0"/>
      <w:marTop w:val="0"/>
      <w:marBottom w:val="0"/>
      <w:divBdr>
        <w:top w:val="none" w:sz="0" w:space="0" w:color="auto"/>
        <w:left w:val="none" w:sz="0" w:space="0" w:color="auto"/>
        <w:bottom w:val="none" w:sz="0" w:space="0" w:color="auto"/>
        <w:right w:val="none" w:sz="0" w:space="0" w:color="auto"/>
      </w:divBdr>
    </w:div>
    <w:div w:id="88893379">
      <w:bodyDiv w:val="1"/>
      <w:marLeft w:val="0"/>
      <w:marRight w:val="0"/>
      <w:marTop w:val="0"/>
      <w:marBottom w:val="0"/>
      <w:divBdr>
        <w:top w:val="none" w:sz="0" w:space="0" w:color="auto"/>
        <w:left w:val="none" w:sz="0" w:space="0" w:color="auto"/>
        <w:bottom w:val="none" w:sz="0" w:space="0" w:color="auto"/>
        <w:right w:val="none" w:sz="0" w:space="0" w:color="auto"/>
      </w:divBdr>
    </w:div>
    <w:div w:id="218832685">
      <w:bodyDiv w:val="1"/>
      <w:marLeft w:val="0"/>
      <w:marRight w:val="0"/>
      <w:marTop w:val="0"/>
      <w:marBottom w:val="0"/>
      <w:divBdr>
        <w:top w:val="none" w:sz="0" w:space="0" w:color="auto"/>
        <w:left w:val="none" w:sz="0" w:space="0" w:color="auto"/>
        <w:bottom w:val="none" w:sz="0" w:space="0" w:color="auto"/>
        <w:right w:val="none" w:sz="0" w:space="0" w:color="auto"/>
      </w:divBdr>
    </w:div>
    <w:div w:id="268007158">
      <w:bodyDiv w:val="1"/>
      <w:marLeft w:val="0"/>
      <w:marRight w:val="0"/>
      <w:marTop w:val="0"/>
      <w:marBottom w:val="0"/>
      <w:divBdr>
        <w:top w:val="none" w:sz="0" w:space="0" w:color="auto"/>
        <w:left w:val="none" w:sz="0" w:space="0" w:color="auto"/>
        <w:bottom w:val="none" w:sz="0" w:space="0" w:color="auto"/>
        <w:right w:val="none" w:sz="0" w:space="0" w:color="auto"/>
      </w:divBdr>
    </w:div>
    <w:div w:id="348527030">
      <w:bodyDiv w:val="1"/>
      <w:marLeft w:val="0"/>
      <w:marRight w:val="0"/>
      <w:marTop w:val="0"/>
      <w:marBottom w:val="0"/>
      <w:divBdr>
        <w:top w:val="none" w:sz="0" w:space="0" w:color="auto"/>
        <w:left w:val="none" w:sz="0" w:space="0" w:color="auto"/>
        <w:bottom w:val="none" w:sz="0" w:space="0" w:color="auto"/>
        <w:right w:val="none" w:sz="0" w:space="0" w:color="auto"/>
      </w:divBdr>
    </w:div>
    <w:div w:id="433979671">
      <w:bodyDiv w:val="1"/>
      <w:marLeft w:val="0"/>
      <w:marRight w:val="0"/>
      <w:marTop w:val="0"/>
      <w:marBottom w:val="0"/>
      <w:divBdr>
        <w:top w:val="none" w:sz="0" w:space="0" w:color="auto"/>
        <w:left w:val="none" w:sz="0" w:space="0" w:color="auto"/>
        <w:bottom w:val="none" w:sz="0" w:space="0" w:color="auto"/>
        <w:right w:val="none" w:sz="0" w:space="0" w:color="auto"/>
      </w:divBdr>
    </w:div>
    <w:div w:id="597561344">
      <w:bodyDiv w:val="1"/>
      <w:marLeft w:val="0"/>
      <w:marRight w:val="0"/>
      <w:marTop w:val="0"/>
      <w:marBottom w:val="0"/>
      <w:divBdr>
        <w:top w:val="none" w:sz="0" w:space="0" w:color="auto"/>
        <w:left w:val="none" w:sz="0" w:space="0" w:color="auto"/>
        <w:bottom w:val="none" w:sz="0" w:space="0" w:color="auto"/>
        <w:right w:val="none" w:sz="0" w:space="0" w:color="auto"/>
      </w:divBdr>
    </w:div>
    <w:div w:id="634797043">
      <w:bodyDiv w:val="1"/>
      <w:marLeft w:val="0"/>
      <w:marRight w:val="0"/>
      <w:marTop w:val="0"/>
      <w:marBottom w:val="0"/>
      <w:divBdr>
        <w:top w:val="none" w:sz="0" w:space="0" w:color="auto"/>
        <w:left w:val="none" w:sz="0" w:space="0" w:color="auto"/>
        <w:bottom w:val="none" w:sz="0" w:space="0" w:color="auto"/>
        <w:right w:val="none" w:sz="0" w:space="0" w:color="auto"/>
      </w:divBdr>
    </w:div>
    <w:div w:id="635989944">
      <w:bodyDiv w:val="1"/>
      <w:marLeft w:val="0"/>
      <w:marRight w:val="0"/>
      <w:marTop w:val="0"/>
      <w:marBottom w:val="0"/>
      <w:divBdr>
        <w:top w:val="none" w:sz="0" w:space="0" w:color="auto"/>
        <w:left w:val="none" w:sz="0" w:space="0" w:color="auto"/>
        <w:bottom w:val="none" w:sz="0" w:space="0" w:color="auto"/>
        <w:right w:val="none" w:sz="0" w:space="0" w:color="auto"/>
      </w:divBdr>
    </w:div>
    <w:div w:id="705907773">
      <w:bodyDiv w:val="1"/>
      <w:marLeft w:val="0"/>
      <w:marRight w:val="0"/>
      <w:marTop w:val="0"/>
      <w:marBottom w:val="0"/>
      <w:divBdr>
        <w:top w:val="none" w:sz="0" w:space="0" w:color="auto"/>
        <w:left w:val="none" w:sz="0" w:space="0" w:color="auto"/>
        <w:bottom w:val="none" w:sz="0" w:space="0" w:color="auto"/>
        <w:right w:val="none" w:sz="0" w:space="0" w:color="auto"/>
      </w:divBdr>
    </w:div>
    <w:div w:id="708452356">
      <w:bodyDiv w:val="1"/>
      <w:marLeft w:val="0"/>
      <w:marRight w:val="0"/>
      <w:marTop w:val="0"/>
      <w:marBottom w:val="0"/>
      <w:divBdr>
        <w:top w:val="none" w:sz="0" w:space="0" w:color="auto"/>
        <w:left w:val="none" w:sz="0" w:space="0" w:color="auto"/>
        <w:bottom w:val="none" w:sz="0" w:space="0" w:color="auto"/>
        <w:right w:val="none" w:sz="0" w:space="0" w:color="auto"/>
      </w:divBdr>
    </w:div>
    <w:div w:id="748773190">
      <w:bodyDiv w:val="1"/>
      <w:marLeft w:val="0"/>
      <w:marRight w:val="0"/>
      <w:marTop w:val="0"/>
      <w:marBottom w:val="0"/>
      <w:divBdr>
        <w:top w:val="none" w:sz="0" w:space="0" w:color="auto"/>
        <w:left w:val="none" w:sz="0" w:space="0" w:color="auto"/>
        <w:bottom w:val="none" w:sz="0" w:space="0" w:color="auto"/>
        <w:right w:val="none" w:sz="0" w:space="0" w:color="auto"/>
      </w:divBdr>
    </w:div>
    <w:div w:id="964384964">
      <w:bodyDiv w:val="1"/>
      <w:marLeft w:val="0"/>
      <w:marRight w:val="0"/>
      <w:marTop w:val="0"/>
      <w:marBottom w:val="0"/>
      <w:divBdr>
        <w:top w:val="none" w:sz="0" w:space="0" w:color="auto"/>
        <w:left w:val="none" w:sz="0" w:space="0" w:color="auto"/>
        <w:bottom w:val="none" w:sz="0" w:space="0" w:color="auto"/>
        <w:right w:val="none" w:sz="0" w:space="0" w:color="auto"/>
      </w:divBdr>
    </w:div>
    <w:div w:id="1052000192">
      <w:bodyDiv w:val="1"/>
      <w:marLeft w:val="0"/>
      <w:marRight w:val="0"/>
      <w:marTop w:val="0"/>
      <w:marBottom w:val="0"/>
      <w:divBdr>
        <w:top w:val="none" w:sz="0" w:space="0" w:color="auto"/>
        <w:left w:val="none" w:sz="0" w:space="0" w:color="auto"/>
        <w:bottom w:val="none" w:sz="0" w:space="0" w:color="auto"/>
        <w:right w:val="none" w:sz="0" w:space="0" w:color="auto"/>
      </w:divBdr>
    </w:div>
    <w:div w:id="1054160250">
      <w:bodyDiv w:val="1"/>
      <w:marLeft w:val="0"/>
      <w:marRight w:val="0"/>
      <w:marTop w:val="0"/>
      <w:marBottom w:val="0"/>
      <w:divBdr>
        <w:top w:val="none" w:sz="0" w:space="0" w:color="auto"/>
        <w:left w:val="none" w:sz="0" w:space="0" w:color="auto"/>
        <w:bottom w:val="none" w:sz="0" w:space="0" w:color="auto"/>
        <w:right w:val="none" w:sz="0" w:space="0" w:color="auto"/>
      </w:divBdr>
    </w:div>
    <w:div w:id="1116945336">
      <w:bodyDiv w:val="1"/>
      <w:marLeft w:val="0"/>
      <w:marRight w:val="0"/>
      <w:marTop w:val="0"/>
      <w:marBottom w:val="0"/>
      <w:divBdr>
        <w:top w:val="none" w:sz="0" w:space="0" w:color="auto"/>
        <w:left w:val="none" w:sz="0" w:space="0" w:color="auto"/>
        <w:bottom w:val="none" w:sz="0" w:space="0" w:color="auto"/>
        <w:right w:val="none" w:sz="0" w:space="0" w:color="auto"/>
      </w:divBdr>
    </w:div>
    <w:div w:id="1253128262">
      <w:bodyDiv w:val="1"/>
      <w:marLeft w:val="0"/>
      <w:marRight w:val="0"/>
      <w:marTop w:val="0"/>
      <w:marBottom w:val="0"/>
      <w:divBdr>
        <w:top w:val="none" w:sz="0" w:space="0" w:color="auto"/>
        <w:left w:val="none" w:sz="0" w:space="0" w:color="auto"/>
        <w:bottom w:val="none" w:sz="0" w:space="0" w:color="auto"/>
        <w:right w:val="none" w:sz="0" w:space="0" w:color="auto"/>
      </w:divBdr>
    </w:div>
    <w:div w:id="1404110349">
      <w:bodyDiv w:val="1"/>
      <w:marLeft w:val="0"/>
      <w:marRight w:val="0"/>
      <w:marTop w:val="0"/>
      <w:marBottom w:val="0"/>
      <w:divBdr>
        <w:top w:val="none" w:sz="0" w:space="0" w:color="auto"/>
        <w:left w:val="none" w:sz="0" w:space="0" w:color="auto"/>
        <w:bottom w:val="none" w:sz="0" w:space="0" w:color="auto"/>
        <w:right w:val="none" w:sz="0" w:space="0" w:color="auto"/>
      </w:divBdr>
    </w:div>
    <w:div w:id="1478914905">
      <w:bodyDiv w:val="1"/>
      <w:marLeft w:val="0"/>
      <w:marRight w:val="0"/>
      <w:marTop w:val="0"/>
      <w:marBottom w:val="0"/>
      <w:divBdr>
        <w:top w:val="none" w:sz="0" w:space="0" w:color="auto"/>
        <w:left w:val="none" w:sz="0" w:space="0" w:color="auto"/>
        <w:bottom w:val="none" w:sz="0" w:space="0" w:color="auto"/>
        <w:right w:val="none" w:sz="0" w:space="0" w:color="auto"/>
      </w:divBdr>
    </w:div>
    <w:div w:id="1530490000">
      <w:bodyDiv w:val="1"/>
      <w:marLeft w:val="0"/>
      <w:marRight w:val="0"/>
      <w:marTop w:val="0"/>
      <w:marBottom w:val="0"/>
      <w:divBdr>
        <w:top w:val="none" w:sz="0" w:space="0" w:color="auto"/>
        <w:left w:val="none" w:sz="0" w:space="0" w:color="auto"/>
        <w:bottom w:val="none" w:sz="0" w:space="0" w:color="auto"/>
        <w:right w:val="none" w:sz="0" w:space="0" w:color="auto"/>
      </w:divBdr>
    </w:div>
    <w:div w:id="1614751397">
      <w:bodyDiv w:val="1"/>
      <w:marLeft w:val="0"/>
      <w:marRight w:val="0"/>
      <w:marTop w:val="0"/>
      <w:marBottom w:val="0"/>
      <w:divBdr>
        <w:top w:val="none" w:sz="0" w:space="0" w:color="auto"/>
        <w:left w:val="none" w:sz="0" w:space="0" w:color="auto"/>
        <w:bottom w:val="none" w:sz="0" w:space="0" w:color="auto"/>
        <w:right w:val="none" w:sz="0" w:space="0" w:color="auto"/>
      </w:divBdr>
    </w:div>
    <w:div w:id="1694845660">
      <w:bodyDiv w:val="1"/>
      <w:marLeft w:val="0"/>
      <w:marRight w:val="0"/>
      <w:marTop w:val="0"/>
      <w:marBottom w:val="0"/>
      <w:divBdr>
        <w:top w:val="none" w:sz="0" w:space="0" w:color="auto"/>
        <w:left w:val="none" w:sz="0" w:space="0" w:color="auto"/>
        <w:bottom w:val="none" w:sz="0" w:space="0" w:color="auto"/>
        <w:right w:val="none" w:sz="0" w:space="0" w:color="auto"/>
      </w:divBdr>
    </w:div>
    <w:div w:id="1719359464">
      <w:bodyDiv w:val="1"/>
      <w:marLeft w:val="0"/>
      <w:marRight w:val="0"/>
      <w:marTop w:val="0"/>
      <w:marBottom w:val="0"/>
      <w:divBdr>
        <w:top w:val="none" w:sz="0" w:space="0" w:color="auto"/>
        <w:left w:val="none" w:sz="0" w:space="0" w:color="auto"/>
        <w:bottom w:val="none" w:sz="0" w:space="0" w:color="auto"/>
        <w:right w:val="none" w:sz="0" w:space="0" w:color="auto"/>
      </w:divBdr>
    </w:div>
    <w:div w:id="1836267126">
      <w:bodyDiv w:val="1"/>
      <w:marLeft w:val="0"/>
      <w:marRight w:val="0"/>
      <w:marTop w:val="0"/>
      <w:marBottom w:val="0"/>
      <w:divBdr>
        <w:top w:val="none" w:sz="0" w:space="0" w:color="auto"/>
        <w:left w:val="none" w:sz="0" w:space="0" w:color="auto"/>
        <w:bottom w:val="none" w:sz="0" w:space="0" w:color="auto"/>
        <w:right w:val="none" w:sz="0" w:space="0" w:color="auto"/>
      </w:divBdr>
    </w:div>
    <w:div w:id="1868445533">
      <w:bodyDiv w:val="1"/>
      <w:marLeft w:val="0"/>
      <w:marRight w:val="0"/>
      <w:marTop w:val="0"/>
      <w:marBottom w:val="0"/>
      <w:divBdr>
        <w:top w:val="none" w:sz="0" w:space="0" w:color="auto"/>
        <w:left w:val="none" w:sz="0" w:space="0" w:color="auto"/>
        <w:bottom w:val="none" w:sz="0" w:space="0" w:color="auto"/>
        <w:right w:val="none" w:sz="0" w:space="0" w:color="auto"/>
      </w:divBdr>
    </w:div>
    <w:div w:id="1992827682">
      <w:bodyDiv w:val="1"/>
      <w:marLeft w:val="0"/>
      <w:marRight w:val="0"/>
      <w:marTop w:val="0"/>
      <w:marBottom w:val="0"/>
      <w:divBdr>
        <w:top w:val="none" w:sz="0" w:space="0" w:color="auto"/>
        <w:left w:val="none" w:sz="0" w:space="0" w:color="auto"/>
        <w:bottom w:val="none" w:sz="0" w:space="0" w:color="auto"/>
        <w:right w:val="none" w:sz="0" w:space="0" w:color="auto"/>
      </w:divBdr>
    </w:div>
    <w:div w:id="2028215031">
      <w:bodyDiv w:val="1"/>
      <w:marLeft w:val="0"/>
      <w:marRight w:val="0"/>
      <w:marTop w:val="0"/>
      <w:marBottom w:val="0"/>
      <w:divBdr>
        <w:top w:val="none" w:sz="0" w:space="0" w:color="auto"/>
        <w:left w:val="none" w:sz="0" w:space="0" w:color="auto"/>
        <w:bottom w:val="none" w:sz="0" w:space="0" w:color="auto"/>
        <w:right w:val="none" w:sz="0" w:space="0" w:color="auto"/>
      </w:divBdr>
    </w:div>
    <w:div w:id="208472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png"/><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3B075-CA97-8242-836F-D23953B60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1342</Words>
  <Characters>7381</Characters>
  <Application>Microsoft Macintosh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ANDRES TORRES RODRIGUEZ</dc:creator>
  <cp:lastModifiedBy>Vanessa Jimenez Davila</cp:lastModifiedBy>
  <cp:revision>5</cp:revision>
  <cp:lastPrinted>2015-02-27T00:26:00Z</cp:lastPrinted>
  <dcterms:created xsi:type="dcterms:W3CDTF">2015-05-26T23:56:00Z</dcterms:created>
  <dcterms:modified xsi:type="dcterms:W3CDTF">2015-05-27T00:05:00Z</dcterms:modified>
</cp:coreProperties>
</file>